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56AB9" w14:textId="77777777" w:rsidR="00C77118" w:rsidRDefault="00FA5EBD" w:rsidP="00FA5EBD">
      <w:pPr>
        <w:spacing w:after="0" w:line="240" w:lineRule="auto"/>
        <w:rPr>
          <w:rFonts w:ascii="Times New Roman" w:eastAsia="Times New Roman" w:hAnsi="Times New Roman" w:cs="Times New Roman"/>
          <w:sz w:val="28"/>
          <w:szCs w:val="28"/>
          <w:lang w:eastAsia="ru-RU"/>
        </w:rPr>
      </w:pPr>
      <w:r w:rsidRPr="00F41789">
        <w:rPr>
          <w:rFonts w:ascii="Times New Roman" w:eastAsia="Times New Roman" w:hAnsi="Times New Roman" w:cs="Times New Roman"/>
          <w:sz w:val="28"/>
          <w:szCs w:val="28"/>
          <w:lang w:eastAsia="ru-RU"/>
        </w:rPr>
        <w:t>«</w:t>
      </w:r>
      <w:proofErr w:type="gramStart"/>
      <w:r w:rsidRPr="00F41789">
        <w:rPr>
          <w:rFonts w:ascii="Times New Roman" w:eastAsia="Times New Roman" w:hAnsi="Times New Roman" w:cs="Times New Roman"/>
          <w:sz w:val="28"/>
          <w:szCs w:val="28"/>
          <w:lang w:eastAsia="ru-RU"/>
        </w:rPr>
        <w:t>Согласовано»</w:t>
      </w:r>
      <w:r w:rsidR="00C77118">
        <w:rPr>
          <w:rFonts w:ascii="Times New Roman" w:eastAsia="Times New Roman" w:hAnsi="Times New Roman" w:cs="Times New Roman"/>
          <w:sz w:val="28"/>
          <w:szCs w:val="28"/>
          <w:lang w:eastAsia="ru-RU"/>
        </w:rPr>
        <w:t xml:space="preserve">   </w:t>
      </w:r>
      <w:proofErr w:type="gramEnd"/>
      <w:r w:rsidR="00C771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31D20">
        <w:rPr>
          <w:rFonts w:ascii="Times New Roman" w:eastAsia="Times New Roman" w:hAnsi="Times New Roman" w:cs="Times New Roman"/>
          <w:sz w:val="28"/>
          <w:szCs w:val="28"/>
          <w:lang w:eastAsia="ru-RU"/>
        </w:rPr>
        <w:t>Утвержд</w:t>
      </w:r>
      <w:r>
        <w:rPr>
          <w:rFonts w:ascii="Times New Roman" w:eastAsia="Times New Roman" w:hAnsi="Times New Roman" w:cs="Times New Roman"/>
          <w:sz w:val="28"/>
          <w:szCs w:val="28"/>
          <w:lang w:eastAsia="ru-RU"/>
        </w:rPr>
        <w:t>аю»</w:t>
      </w:r>
    </w:p>
    <w:p w14:paraId="366C0EC1" w14:textId="77777777" w:rsidR="00FA5EBD" w:rsidRDefault="00FA5EBD" w:rsidP="00FA5E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Генеральный директор</w:t>
      </w:r>
      <w:r w:rsidR="00C77118">
        <w:rPr>
          <w:rFonts w:ascii="Times New Roman" w:eastAsia="Times New Roman" w:hAnsi="Times New Roman" w:cs="Times New Roman"/>
          <w:sz w:val="28"/>
          <w:szCs w:val="28"/>
          <w:lang w:eastAsia="ru-RU"/>
        </w:rPr>
        <w:t xml:space="preserve">                                       </w:t>
      </w:r>
      <w:proofErr w:type="spellStart"/>
      <w:r w:rsidRPr="00A31D20">
        <w:rPr>
          <w:rFonts w:ascii="Times New Roman" w:eastAsia="Times New Roman" w:hAnsi="Times New Roman" w:cs="Times New Roman"/>
          <w:sz w:val="28"/>
          <w:szCs w:val="28"/>
          <w:lang w:eastAsia="ru-RU"/>
        </w:rPr>
        <w:t>Директор</w:t>
      </w:r>
      <w:proofErr w:type="spellEnd"/>
      <w:r w:rsidR="00C771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МАУ ВСОК «Олимп»</w:t>
      </w:r>
    </w:p>
    <w:p w14:paraId="6A7EC9E4" w14:textId="77777777" w:rsidR="00FA5EBD" w:rsidRDefault="00FA5EBD" w:rsidP="00FA5E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ООО «Охранное предприятие                            ____________ </w:t>
      </w:r>
      <w:proofErr w:type="spellStart"/>
      <w:r w:rsidR="00AE0DE8">
        <w:rPr>
          <w:rFonts w:ascii="Times New Roman" w:eastAsia="Times New Roman" w:hAnsi="Times New Roman" w:cs="Times New Roman"/>
          <w:sz w:val="28"/>
          <w:szCs w:val="28"/>
          <w:lang w:eastAsia="ru-RU"/>
        </w:rPr>
        <w:t>Дмитравцов</w:t>
      </w:r>
      <w:proofErr w:type="spellEnd"/>
      <w:r w:rsidR="00AE0DE8">
        <w:rPr>
          <w:rFonts w:ascii="Times New Roman" w:eastAsia="Times New Roman" w:hAnsi="Times New Roman" w:cs="Times New Roman"/>
          <w:sz w:val="28"/>
          <w:szCs w:val="28"/>
          <w:lang w:eastAsia="ru-RU"/>
        </w:rPr>
        <w:t xml:space="preserve"> А.П.</w:t>
      </w:r>
    </w:p>
    <w:p w14:paraId="1D14307C" w14:textId="77777777" w:rsidR="00FA5EBD" w:rsidRDefault="00FA5EBD" w:rsidP="00FA5E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«СЕРВИС – К»</w:t>
      </w:r>
    </w:p>
    <w:p w14:paraId="2A94B3CE" w14:textId="77777777" w:rsidR="00FA5EBD" w:rsidRPr="00F41789" w:rsidRDefault="00FA5EBD" w:rsidP="00FA5E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 Корчагин А.Н.                     </w:t>
      </w:r>
    </w:p>
    <w:p w14:paraId="25C2A680" w14:textId="77777777" w:rsidR="00FA5EBD" w:rsidRDefault="00FA5EBD" w:rsidP="00FA5E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 ______________2019 г.                            «09»   января    2019 г. </w:t>
      </w:r>
    </w:p>
    <w:p w14:paraId="377A4CF9" w14:textId="77777777" w:rsidR="002B42EB" w:rsidRPr="004711BD" w:rsidRDefault="002B42EB" w:rsidP="00AE0DE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711BD">
        <w:rPr>
          <w:rFonts w:ascii="Times New Roman" w:eastAsia="Times New Roman" w:hAnsi="Times New Roman" w:cs="Times New Roman"/>
          <w:b/>
          <w:sz w:val="28"/>
          <w:szCs w:val="28"/>
          <w:lang w:eastAsia="ru-RU"/>
        </w:rPr>
        <w:t>ПОЛОЖЕ</w:t>
      </w:r>
      <w:r w:rsidR="00A31D20">
        <w:rPr>
          <w:rFonts w:ascii="Times New Roman" w:eastAsia="Times New Roman" w:hAnsi="Times New Roman" w:cs="Times New Roman"/>
          <w:b/>
          <w:sz w:val="28"/>
          <w:szCs w:val="28"/>
          <w:lang w:eastAsia="ru-RU"/>
        </w:rPr>
        <w:t>НИЕ</w:t>
      </w:r>
      <w:r w:rsidR="00AE0DE8">
        <w:rPr>
          <w:rFonts w:ascii="Times New Roman" w:eastAsia="Times New Roman" w:hAnsi="Times New Roman" w:cs="Times New Roman"/>
          <w:b/>
          <w:sz w:val="28"/>
          <w:szCs w:val="28"/>
          <w:lang w:eastAsia="ru-RU"/>
        </w:rPr>
        <w:t xml:space="preserve"> </w:t>
      </w:r>
      <w:r w:rsidRPr="004711BD">
        <w:rPr>
          <w:rFonts w:ascii="Times New Roman" w:eastAsia="Times New Roman" w:hAnsi="Times New Roman" w:cs="Times New Roman"/>
          <w:b/>
          <w:sz w:val="28"/>
          <w:szCs w:val="28"/>
          <w:lang w:eastAsia="ru-RU"/>
        </w:rPr>
        <w:t>О ПРОПУС</w:t>
      </w:r>
      <w:r w:rsidR="002C33BB" w:rsidRPr="004711BD">
        <w:rPr>
          <w:rFonts w:ascii="Times New Roman" w:eastAsia="Times New Roman" w:hAnsi="Times New Roman" w:cs="Times New Roman"/>
          <w:b/>
          <w:sz w:val="28"/>
          <w:szCs w:val="28"/>
          <w:lang w:eastAsia="ru-RU"/>
        </w:rPr>
        <w:t>КНОМ И ВНУТРИОБЪЕКТОВОМ РЕЖИМЕ В</w:t>
      </w:r>
      <w:r w:rsidRPr="004711BD">
        <w:rPr>
          <w:rFonts w:ascii="Times New Roman" w:eastAsia="Times New Roman" w:hAnsi="Times New Roman" w:cs="Times New Roman"/>
          <w:b/>
          <w:sz w:val="28"/>
          <w:szCs w:val="28"/>
          <w:lang w:eastAsia="ru-RU"/>
        </w:rPr>
        <w:t xml:space="preserve"> МАУ ВСОК «О</w:t>
      </w:r>
      <w:r w:rsidR="00A31D20">
        <w:rPr>
          <w:rFonts w:ascii="Times New Roman" w:eastAsia="Times New Roman" w:hAnsi="Times New Roman" w:cs="Times New Roman"/>
          <w:b/>
          <w:sz w:val="28"/>
          <w:szCs w:val="28"/>
          <w:lang w:eastAsia="ru-RU"/>
        </w:rPr>
        <w:t>ЛИМП</w:t>
      </w:r>
      <w:r w:rsidRPr="004711BD">
        <w:rPr>
          <w:rFonts w:ascii="Times New Roman" w:eastAsia="Times New Roman" w:hAnsi="Times New Roman" w:cs="Times New Roman"/>
          <w:b/>
          <w:sz w:val="28"/>
          <w:szCs w:val="28"/>
          <w:lang w:eastAsia="ru-RU"/>
        </w:rPr>
        <w:t>»</w:t>
      </w:r>
    </w:p>
    <w:p w14:paraId="69E7C971" w14:textId="77777777" w:rsidR="002B42EB" w:rsidRPr="00483E1C" w:rsidRDefault="002B42EB"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b/>
          <w:bCs/>
          <w:sz w:val="24"/>
          <w:szCs w:val="24"/>
          <w:lang w:eastAsia="ru-RU"/>
        </w:rPr>
        <w:t>1.ОБЩИЕ ПОЛОЖЕНИЯ</w:t>
      </w:r>
    </w:p>
    <w:p w14:paraId="7C27DDD9" w14:textId="77777777" w:rsidR="002B42EB" w:rsidRPr="00E41CE5" w:rsidRDefault="002B42EB"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 xml:space="preserve">1.1. Положение о пропускном и внутриобъектовом режиме в МАУ ВСОК «ОЛИМП»  - это совокупность правил внутреннего распорядка, действующих на территории учреждения </w:t>
      </w:r>
      <w:r w:rsidRPr="00E41CE5">
        <w:rPr>
          <w:rFonts w:ascii="Times New Roman" w:eastAsia="Times New Roman" w:hAnsi="Times New Roman" w:cs="Times New Roman"/>
          <w:sz w:val="24"/>
          <w:szCs w:val="24"/>
          <w:lang w:eastAsia="ru-RU"/>
        </w:rPr>
        <w:t xml:space="preserve">МАУ ВСОК «ОЛИМП»  (далее – Комплекс) и направленных на обеспечение установленного режима доступа на территорию объектов, нормального функционирования зданий, сооружений и оборудования Комплекса, сохранности его имущества, расположенных в </w:t>
      </w:r>
      <w:proofErr w:type="spellStart"/>
      <w:r w:rsidRPr="00E41CE5">
        <w:rPr>
          <w:rFonts w:ascii="Times New Roman" w:eastAsia="Times New Roman" w:hAnsi="Times New Roman" w:cs="Times New Roman"/>
          <w:sz w:val="24"/>
          <w:szCs w:val="24"/>
          <w:lang w:eastAsia="ru-RU"/>
        </w:rPr>
        <w:t>г.Волосово</w:t>
      </w:r>
      <w:proofErr w:type="spellEnd"/>
      <w:r w:rsidRPr="00E41CE5">
        <w:rPr>
          <w:rFonts w:ascii="Times New Roman" w:eastAsia="Times New Roman" w:hAnsi="Times New Roman" w:cs="Times New Roman"/>
          <w:sz w:val="24"/>
          <w:szCs w:val="24"/>
          <w:lang w:eastAsia="ru-RU"/>
        </w:rPr>
        <w:t xml:space="preserve"> по следующим адресам:</w:t>
      </w:r>
    </w:p>
    <w:p w14:paraId="2076B9F5" w14:textId="77777777" w:rsidR="002B42EB" w:rsidRPr="00E41CE5" w:rsidRDefault="00B96308" w:rsidP="0047646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3418B">
        <w:rPr>
          <w:rFonts w:ascii="Times New Roman" w:eastAsia="Times New Roman" w:hAnsi="Times New Roman" w:cs="Times New Roman"/>
          <w:sz w:val="24"/>
          <w:szCs w:val="24"/>
          <w:lang w:eastAsia="ru-RU"/>
        </w:rPr>
        <w:t xml:space="preserve"> </w:t>
      </w:r>
      <w:r w:rsidR="00380305" w:rsidRPr="00E41CE5">
        <w:rPr>
          <w:rFonts w:ascii="Times New Roman" w:eastAsia="Times New Roman" w:hAnsi="Times New Roman" w:cs="Times New Roman"/>
          <w:sz w:val="24"/>
          <w:szCs w:val="24"/>
          <w:lang w:eastAsia="ru-RU"/>
        </w:rPr>
        <w:t>ул.</w:t>
      </w:r>
      <w:r w:rsidR="0033418B">
        <w:rPr>
          <w:rFonts w:ascii="Times New Roman" w:eastAsia="Times New Roman" w:hAnsi="Times New Roman" w:cs="Times New Roman"/>
          <w:sz w:val="24"/>
          <w:szCs w:val="24"/>
          <w:lang w:eastAsia="ru-RU"/>
        </w:rPr>
        <w:t xml:space="preserve"> </w:t>
      </w:r>
      <w:r w:rsidR="00380305" w:rsidRPr="00E41CE5">
        <w:rPr>
          <w:rFonts w:ascii="Times New Roman" w:eastAsia="Times New Roman" w:hAnsi="Times New Roman" w:cs="Times New Roman"/>
          <w:sz w:val="24"/>
          <w:szCs w:val="24"/>
          <w:lang w:eastAsia="ru-RU"/>
        </w:rPr>
        <w:t xml:space="preserve">Красноармейская, </w:t>
      </w:r>
      <w:r w:rsidR="00245109" w:rsidRPr="00E41CE5">
        <w:rPr>
          <w:rFonts w:ascii="Times New Roman" w:eastAsia="Times New Roman" w:hAnsi="Times New Roman" w:cs="Times New Roman"/>
          <w:sz w:val="24"/>
          <w:szCs w:val="24"/>
          <w:lang w:eastAsia="ru-RU"/>
        </w:rPr>
        <w:t xml:space="preserve">дом </w:t>
      </w:r>
      <w:r w:rsidR="002B42EB" w:rsidRPr="00E41CE5">
        <w:rPr>
          <w:rFonts w:ascii="Times New Roman" w:eastAsia="Times New Roman" w:hAnsi="Times New Roman" w:cs="Times New Roman"/>
          <w:sz w:val="24"/>
          <w:szCs w:val="24"/>
          <w:lang w:eastAsia="ru-RU"/>
        </w:rPr>
        <w:t>1</w:t>
      </w:r>
      <w:r w:rsidR="00380305" w:rsidRPr="00E41CE5">
        <w:rPr>
          <w:rFonts w:ascii="Times New Roman" w:eastAsia="Times New Roman" w:hAnsi="Times New Roman" w:cs="Times New Roman"/>
          <w:sz w:val="24"/>
          <w:szCs w:val="24"/>
          <w:lang w:eastAsia="ru-RU"/>
        </w:rPr>
        <w:t>2А</w:t>
      </w:r>
      <w:r w:rsidR="00FD54D2">
        <w:rPr>
          <w:rFonts w:ascii="Times New Roman" w:eastAsia="Times New Roman" w:hAnsi="Times New Roman" w:cs="Times New Roman"/>
          <w:sz w:val="24"/>
          <w:szCs w:val="24"/>
          <w:lang w:eastAsia="ru-RU"/>
        </w:rPr>
        <w:t xml:space="preserve"> - н</w:t>
      </w:r>
      <w:r w:rsidR="00245109" w:rsidRPr="00E41CE5">
        <w:rPr>
          <w:rFonts w:ascii="Times New Roman" w:eastAsia="Times New Roman" w:hAnsi="Times New Roman" w:cs="Times New Roman"/>
          <w:sz w:val="24"/>
          <w:szCs w:val="24"/>
          <w:lang w:eastAsia="ru-RU"/>
        </w:rPr>
        <w:t xml:space="preserve">ежилое здание </w:t>
      </w:r>
      <w:r w:rsidR="00D13A1D" w:rsidRPr="00E41CE5">
        <w:rPr>
          <w:rFonts w:ascii="Times New Roman" w:eastAsia="Times New Roman" w:hAnsi="Times New Roman" w:cs="Times New Roman"/>
          <w:sz w:val="24"/>
          <w:szCs w:val="24"/>
          <w:lang w:eastAsia="ru-RU"/>
        </w:rPr>
        <w:t>ВСОК с автономной котельной</w:t>
      </w:r>
      <w:r w:rsidR="0033418B">
        <w:rPr>
          <w:rFonts w:ascii="Times New Roman" w:eastAsia="Times New Roman" w:hAnsi="Times New Roman" w:cs="Times New Roman"/>
          <w:sz w:val="24"/>
          <w:szCs w:val="24"/>
          <w:lang w:eastAsia="ru-RU"/>
        </w:rPr>
        <w:t xml:space="preserve"> </w:t>
      </w:r>
      <w:r w:rsidR="00D13A1D" w:rsidRPr="00E41CE5">
        <w:rPr>
          <w:rFonts w:ascii="Times New Roman" w:eastAsia="Times New Roman" w:hAnsi="Times New Roman" w:cs="Times New Roman"/>
          <w:sz w:val="24"/>
          <w:szCs w:val="24"/>
          <w:lang w:eastAsia="ru-RU"/>
        </w:rPr>
        <w:t>(здание и помещения комплекса)</w:t>
      </w:r>
      <w:r w:rsidR="002B42EB" w:rsidRPr="00E41CE5">
        <w:rPr>
          <w:rFonts w:ascii="Times New Roman" w:eastAsia="Times New Roman" w:hAnsi="Times New Roman" w:cs="Times New Roman"/>
          <w:sz w:val="24"/>
          <w:szCs w:val="24"/>
          <w:lang w:eastAsia="ru-RU"/>
        </w:rPr>
        <w:t>;</w:t>
      </w:r>
    </w:p>
    <w:p w14:paraId="05C8A3AE" w14:textId="77777777" w:rsidR="00245109" w:rsidRPr="00E41CE5" w:rsidRDefault="00B96308" w:rsidP="0047646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3418B">
        <w:rPr>
          <w:rFonts w:ascii="Times New Roman" w:eastAsia="Times New Roman" w:hAnsi="Times New Roman" w:cs="Times New Roman"/>
          <w:sz w:val="24"/>
          <w:szCs w:val="24"/>
          <w:lang w:eastAsia="ru-RU"/>
        </w:rPr>
        <w:t xml:space="preserve"> </w:t>
      </w:r>
      <w:r w:rsidR="00245109" w:rsidRPr="00E41CE5">
        <w:rPr>
          <w:rFonts w:ascii="Times New Roman" w:eastAsia="Times New Roman" w:hAnsi="Times New Roman" w:cs="Times New Roman"/>
          <w:sz w:val="24"/>
          <w:szCs w:val="24"/>
          <w:lang w:eastAsia="ru-RU"/>
        </w:rPr>
        <w:t>ул.</w:t>
      </w:r>
      <w:r w:rsidR="0033418B">
        <w:rPr>
          <w:rFonts w:ascii="Times New Roman" w:eastAsia="Times New Roman" w:hAnsi="Times New Roman" w:cs="Times New Roman"/>
          <w:sz w:val="24"/>
          <w:szCs w:val="24"/>
          <w:lang w:eastAsia="ru-RU"/>
        </w:rPr>
        <w:t xml:space="preserve"> </w:t>
      </w:r>
      <w:r w:rsidR="00245109" w:rsidRPr="00E41CE5">
        <w:rPr>
          <w:rFonts w:ascii="Times New Roman" w:eastAsia="Times New Roman" w:hAnsi="Times New Roman" w:cs="Times New Roman"/>
          <w:sz w:val="24"/>
          <w:szCs w:val="24"/>
          <w:lang w:eastAsia="ru-RU"/>
        </w:rPr>
        <w:t>Красноармейская</w:t>
      </w:r>
      <w:r w:rsidR="0033418B">
        <w:rPr>
          <w:rFonts w:ascii="Times New Roman" w:eastAsia="Times New Roman" w:hAnsi="Times New Roman" w:cs="Times New Roman"/>
          <w:sz w:val="24"/>
          <w:szCs w:val="24"/>
          <w:lang w:eastAsia="ru-RU"/>
        </w:rPr>
        <w:t xml:space="preserve">, </w:t>
      </w:r>
      <w:r w:rsidR="00245109" w:rsidRPr="00E41CE5">
        <w:rPr>
          <w:rFonts w:ascii="Times New Roman" w:eastAsia="Times New Roman" w:hAnsi="Times New Roman" w:cs="Times New Roman"/>
          <w:sz w:val="24"/>
          <w:szCs w:val="24"/>
          <w:lang w:eastAsia="ru-RU"/>
        </w:rPr>
        <w:t>сооружение 12А</w:t>
      </w:r>
      <w:r w:rsidR="00FD54D2">
        <w:rPr>
          <w:rFonts w:ascii="Times New Roman" w:eastAsia="Times New Roman" w:hAnsi="Times New Roman" w:cs="Times New Roman"/>
          <w:sz w:val="24"/>
          <w:szCs w:val="24"/>
          <w:lang w:eastAsia="ru-RU"/>
        </w:rPr>
        <w:t xml:space="preserve"> - с</w:t>
      </w:r>
      <w:r w:rsidR="00D13A1D" w:rsidRPr="00E41CE5">
        <w:rPr>
          <w:rFonts w:ascii="Times New Roman" w:eastAsia="Times New Roman" w:hAnsi="Times New Roman" w:cs="Times New Roman"/>
          <w:sz w:val="24"/>
          <w:szCs w:val="24"/>
          <w:lang w:eastAsia="ru-RU"/>
        </w:rPr>
        <w:t>о</w:t>
      </w:r>
      <w:r w:rsidR="00FA6474" w:rsidRPr="00E41CE5">
        <w:rPr>
          <w:rFonts w:ascii="Times New Roman" w:eastAsia="Times New Roman" w:hAnsi="Times New Roman" w:cs="Times New Roman"/>
          <w:sz w:val="24"/>
          <w:szCs w:val="24"/>
          <w:lang w:eastAsia="ru-RU"/>
        </w:rPr>
        <w:t>оружение газохимического комплекса</w:t>
      </w:r>
      <w:r w:rsidR="0033418B">
        <w:rPr>
          <w:rFonts w:ascii="Times New Roman" w:eastAsia="Times New Roman" w:hAnsi="Times New Roman" w:cs="Times New Roman"/>
          <w:sz w:val="24"/>
          <w:szCs w:val="24"/>
          <w:lang w:eastAsia="ru-RU"/>
        </w:rPr>
        <w:t xml:space="preserve"> </w:t>
      </w:r>
      <w:r w:rsidR="00FA6474" w:rsidRPr="00E41CE5">
        <w:rPr>
          <w:rFonts w:ascii="Times New Roman" w:eastAsia="Times New Roman" w:hAnsi="Times New Roman" w:cs="Times New Roman"/>
          <w:sz w:val="24"/>
          <w:szCs w:val="24"/>
          <w:lang w:eastAsia="ru-RU"/>
        </w:rPr>
        <w:t>(</w:t>
      </w:r>
      <w:r w:rsidR="00245109" w:rsidRPr="00E41CE5">
        <w:rPr>
          <w:rFonts w:ascii="Times New Roman" w:eastAsia="Times New Roman" w:hAnsi="Times New Roman" w:cs="Times New Roman"/>
          <w:sz w:val="24"/>
          <w:szCs w:val="24"/>
          <w:lang w:eastAsia="ru-RU"/>
        </w:rPr>
        <w:t xml:space="preserve">система газоснабжения </w:t>
      </w:r>
      <w:r w:rsidR="00FA6474" w:rsidRPr="00E41CE5">
        <w:rPr>
          <w:rFonts w:ascii="Times New Roman" w:eastAsia="Times New Roman" w:hAnsi="Times New Roman" w:cs="Times New Roman"/>
          <w:sz w:val="24"/>
          <w:szCs w:val="24"/>
          <w:lang w:eastAsia="ru-RU"/>
        </w:rPr>
        <w:t>ВСОК с автономной котельной)</w:t>
      </w:r>
      <w:r w:rsidR="00245109" w:rsidRPr="00E41CE5">
        <w:rPr>
          <w:rFonts w:ascii="Times New Roman" w:eastAsia="Times New Roman" w:hAnsi="Times New Roman" w:cs="Times New Roman"/>
          <w:sz w:val="24"/>
          <w:szCs w:val="24"/>
          <w:lang w:eastAsia="ru-RU"/>
        </w:rPr>
        <w:t>;</w:t>
      </w:r>
    </w:p>
    <w:p w14:paraId="7D3BFC1C" w14:textId="77777777" w:rsidR="00245109" w:rsidRPr="00E41CE5" w:rsidRDefault="00B96308" w:rsidP="00D10363">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3418B">
        <w:rPr>
          <w:rFonts w:ascii="Times New Roman" w:eastAsia="Times New Roman" w:hAnsi="Times New Roman" w:cs="Times New Roman"/>
          <w:sz w:val="24"/>
          <w:szCs w:val="24"/>
          <w:lang w:eastAsia="ru-RU"/>
        </w:rPr>
        <w:t xml:space="preserve"> </w:t>
      </w:r>
      <w:r w:rsidR="00FA6474" w:rsidRPr="00E41CE5">
        <w:rPr>
          <w:rFonts w:ascii="Times New Roman" w:eastAsia="Times New Roman" w:hAnsi="Times New Roman" w:cs="Times New Roman"/>
          <w:sz w:val="24"/>
          <w:szCs w:val="24"/>
          <w:lang w:eastAsia="ru-RU"/>
        </w:rPr>
        <w:t>ул.</w:t>
      </w:r>
      <w:r w:rsidR="0033418B">
        <w:rPr>
          <w:rFonts w:ascii="Times New Roman" w:eastAsia="Times New Roman" w:hAnsi="Times New Roman" w:cs="Times New Roman"/>
          <w:sz w:val="24"/>
          <w:szCs w:val="24"/>
          <w:lang w:eastAsia="ru-RU"/>
        </w:rPr>
        <w:t xml:space="preserve"> </w:t>
      </w:r>
      <w:r w:rsidR="00FA6474" w:rsidRPr="00E41CE5">
        <w:rPr>
          <w:rFonts w:ascii="Times New Roman" w:eastAsia="Times New Roman" w:hAnsi="Times New Roman" w:cs="Times New Roman"/>
          <w:sz w:val="24"/>
          <w:szCs w:val="24"/>
          <w:lang w:eastAsia="ru-RU"/>
        </w:rPr>
        <w:t>Красноармейская</w:t>
      </w:r>
      <w:r w:rsidR="0033418B">
        <w:rPr>
          <w:rFonts w:ascii="Times New Roman" w:eastAsia="Times New Roman" w:hAnsi="Times New Roman" w:cs="Times New Roman"/>
          <w:sz w:val="24"/>
          <w:szCs w:val="24"/>
          <w:lang w:eastAsia="ru-RU"/>
        </w:rPr>
        <w:t xml:space="preserve">, </w:t>
      </w:r>
      <w:r w:rsidR="00FA6474" w:rsidRPr="00E41CE5">
        <w:rPr>
          <w:rFonts w:ascii="Times New Roman" w:eastAsia="Times New Roman" w:hAnsi="Times New Roman" w:cs="Times New Roman"/>
          <w:sz w:val="24"/>
          <w:szCs w:val="24"/>
          <w:lang w:eastAsia="ru-RU"/>
        </w:rPr>
        <w:t>сооружение 12Б</w:t>
      </w:r>
      <w:r w:rsidR="00FD54D2">
        <w:rPr>
          <w:rFonts w:ascii="Times New Roman" w:eastAsia="Times New Roman" w:hAnsi="Times New Roman" w:cs="Times New Roman"/>
          <w:sz w:val="24"/>
          <w:szCs w:val="24"/>
          <w:lang w:eastAsia="ru-RU"/>
        </w:rPr>
        <w:t xml:space="preserve"> - с</w:t>
      </w:r>
      <w:r w:rsidR="00FA6474" w:rsidRPr="00E41CE5">
        <w:rPr>
          <w:rFonts w:ascii="Times New Roman" w:eastAsia="Times New Roman" w:hAnsi="Times New Roman" w:cs="Times New Roman"/>
          <w:sz w:val="24"/>
          <w:szCs w:val="24"/>
          <w:lang w:eastAsia="ru-RU"/>
        </w:rPr>
        <w:t>ооружение коммунального</w:t>
      </w:r>
      <w:r w:rsidR="0033418B">
        <w:rPr>
          <w:rFonts w:ascii="Times New Roman" w:eastAsia="Times New Roman" w:hAnsi="Times New Roman" w:cs="Times New Roman"/>
          <w:sz w:val="24"/>
          <w:szCs w:val="24"/>
          <w:lang w:eastAsia="ru-RU"/>
        </w:rPr>
        <w:t xml:space="preserve"> </w:t>
      </w:r>
      <w:r w:rsidR="00FA6474" w:rsidRPr="00E41CE5">
        <w:rPr>
          <w:rFonts w:ascii="Times New Roman" w:eastAsia="Times New Roman" w:hAnsi="Times New Roman" w:cs="Times New Roman"/>
          <w:sz w:val="24"/>
          <w:szCs w:val="24"/>
          <w:lang w:eastAsia="ru-RU"/>
        </w:rPr>
        <w:t>хозяйства</w:t>
      </w:r>
      <w:r w:rsidR="0033418B">
        <w:rPr>
          <w:rFonts w:ascii="Times New Roman" w:eastAsia="Times New Roman" w:hAnsi="Times New Roman" w:cs="Times New Roman"/>
          <w:sz w:val="24"/>
          <w:szCs w:val="24"/>
          <w:lang w:eastAsia="ru-RU"/>
        </w:rPr>
        <w:t xml:space="preserve"> </w:t>
      </w:r>
      <w:r w:rsidR="00FA6474" w:rsidRPr="00E41CE5">
        <w:rPr>
          <w:rFonts w:ascii="Times New Roman" w:eastAsia="Times New Roman" w:hAnsi="Times New Roman" w:cs="Times New Roman"/>
          <w:sz w:val="24"/>
          <w:szCs w:val="24"/>
          <w:lang w:eastAsia="ru-RU"/>
        </w:rPr>
        <w:t>(автономная котельная).</w:t>
      </w:r>
    </w:p>
    <w:p w14:paraId="0143BD54" w14:textId="77777777" w:rsidR="004D1A27" w:rsidRDefault="00B96308" w:rsidP="0047646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D54D2">
        <w:rPr>
          <w:rFonts w:ascii="Times New Roman" w:eastAsia="Times New Roman" w:hAnsi="Times New Roman" w:cs="Times New Roman"/>
          <w:sz w:val="24"/>
          <w:szCs w:val="24"/>
          <w:lang w:eastAsia="ru-RU"/>
        </w:rPr>
        <w:t xml:space="preserve"> з</w:t>
      </w:r>
      <w:r w:rsidR="00FA6474" w:rsidRPr="00E41CE5">
        <w:rPr>
          <w:rFonts w:ascii="Times New Roman" w:eastAsia="Times New Roman" w:hAnsi="Times New Roman" w:cs="Times New Roman"/>
          <w:sz w:val="24"/>
          <w:szCs w:val="24"/>
          <w:lang w:eastAsia="ru-RU"/>
        </w:rPr>
        <w:t>емельный участок</w:t>
      </w:r>
      <w:r w:rsidR="00FD54D2">
        <w:rPr>
          <w:rFonts w:ascii="Times New Roman" w:eastAsia="Times New Roman" w:hAnsi="Times New Roman" w:cs="Times New Roman"/>
          <w:sz w:val="24"/>
          <w:szCs w:val="24"/>
          <w:lang w:eastAsia="ru-RU"/>
        </w:rPr>
        <w:t xml:space="preserve"> площадью 10</w:t>
      </w:r>
      <w:r w:rsidR="0033418B">
        <w:rPr>
          <w:rFonts w:ascii="Times New Roman" w:eastAsia="Times New Roman" w:hAnsi="Times New Roman" w:cs="Times New Roman"/>
          <w:sz w:val="24"/>
          <w:szCs w:val="24"/>
          <w:lang w:eastAsia="ru-RU"/>
        </w:rPr>
        <w:t xml:space="preserve"> </w:t>
      </w:r>
      <w:r w:rsidR="00FD54D2">
        <w:rPr>
          <w:rFonts w:ascii="Times New Roman" w:eastAsia="Times New Roman" w:hAnsi="Times New Roman" w:cs="Times New Roman"/>
          <w:sz w:val="24"/>
          <w:szCs w:val="24"/>
          <w:lang w:eastAsia="ru-RU"/>
        </w:rPr>
        <w:t xml:space="preserve">000 кв. </w:t>
      </w:r>
      <w:proofErr w:type="spellStart"/>
      <w:r w:rsidR="00FD54D2">
        <w:rPr>
          <w:rFonts w:ascii="Times New Roman" w:eastAsia="Times New Roman" w:hAnsi="Times New Roman" w:cs="Times New Roman"/>
          <w:sz w:val="24"/>
          <w:szCs w:val="24"/>
          <w:lang w:eastAsia="ru-RU"/>
        </w:rPr>
        <w:t>м.с</w:t>
      </w:r>
      <w:proofErr w:type="spellEnd"/>
      <w:r w:rsidR="00FD54D2">
        <w:rPr>
          <w:rFonts w:ascii="Times New Roman" w:eastAsia="Times New Roman" w:hAnsi="Times New Roman" w:cs="Times New Roman"/>
          <w:sz w:val="24"/>
          <w:szCs w:val="24"/>
          <w:lang w:eastAsia="ru-RU"/>
        </w:rPr>
        <w:t xml:space="preserve"> расположенными на нем </w:t>
      </w:r>
      <w:r w:rsidR="00FA6474" w:rsidRPr="00E41CE5">
        <w:rPr>
          <w:rFonts w:ascii="Times New Roman" w:eastAsia="Times New Roman" w:hAnsi="Times New Roman" w:cs="Times New Roman"/>
          <w:sz w:val="24"/>
          <w:szCs w:val="24"/>
          <w:lang w:eastAsia="ru-RU"/>
        </w:rPr>
        <w:t>объектами</w:t>
      </w:r>
    </w:p>
    <w:p w14:paraId="1EC2FC6F" w14:textId="77777777" w:rsidR="00B96308" w:rsidRDefault="00B96308" w:rsidP="0047646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341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3341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 и стадион</w:t>
      </w:r>
      <w:r w:rsidR="0033418B">
        <w:rPr>
          <w:rFonts w:ascii="Times New Roman" w:eastAsia="Times New Roman" w:hAnsi="Times New Roman" w:cs="Times New Roman"/>
          <w:sz w:val="24"/>
          <w:szCs w:val="24"/>
          <w:lang w:eastAsia="ru-RU"/>
        </w:rPr>
        <w:t xml:space="preserve"> </w:t>
      </w:r>
      <w:r w:rsidRPr="00E41CE5">
        <w:rPr>
          <w:rFonts w:ascii="Times New Roman" w:eastAsia="Times New Roman" w:hAnsi="Times New Roman" w:cs="Times New Roman"/>
          <w:sz w:val="24"/>
          <w:szCs w:val="24"/>
          <w:lang w:eastAsia="ru-RU"/>
        </w:rPr>
        <w:t>(террито</w:t>
      </w:r>
      <w:r>
        <w:rPr>
          <w:rFonts w:ascii="Times New Roman" w:eastAsia="Times New Roman" w:hAnsi="Times New Roman" w:cs="Times New Roman"/>
          <w:sz w:val="24"/>
          <w:szCs w:val="24"/>
          <w:lang w:eastAsia="ru-RU"/>
        </w:rPr>
        <w:t>рия</w:t>
      </w:r>
      <w:r w:rsidR="00A31D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закреплённая за Комплексом).  </w:t>
      </w:r>
    </w:p>
    <w:p w14:paraId="395AFBA7" w14:textId="77777777" w:rsidR="00D10363" w:rsidRDefault="002B42EB" w:rsidP="0047646A">
      <w:pPr>
        <w:spacing w:after="0" w:line="240" w:lineRule="auto"/>
        <w:jc w:val="both"/>
        <w:rPr>
          <w:rFonts w:ascii="Times New Roman" w:eastAsia="Times New Roman" w:hAnsi="Times New Roman" w:cs="Times New Roman"/>
          <w:sz w:val="24"/>
          <w:szCs w:val="24"/>
          <w:lang w:eastAsia="ru-RU"/>
        </w:rPr>
      </w:pPr>
      <w:r w:rsidRPr="00BE6744">
        <w:rPr>
          <w:rFonts w:ascii="Times New Roman" w:eastAsia="Times New Roman" w:hAnsi="Times New Roman" w:cs="Times New Roman"/>
          <w:sz w:val="24"/>
          <w:szCs w:val="24"/>
          <w:lang w:eastAsia="ru-RU"/>
        </w:rPr>
        <w:t>1.2. Настоящее Положение разработано в соответствии с требованиями, установленными законодательными, нормативными и иными актами Российской Федерации, регламентирующими хозяйственную деятельность предприятий и организаций.</w:t>
      </w:r>
      <w:r w:rsidRPr="00BE6744">
        <w:rPr>
          <w:rFonts w:ascii="Times New Roman" w:eastAsia="Times New Roman" w:hAnsi="Times New Roman" w:cs="Times New Roman"/>
          <w:sz w:val="24"/>
          <w:szCs w:val="24"/>
          <w:lang w:eastAsia="ru-RU"/>
        </w:rPr>
        <w:br/>
        <w:t xml:space="preserve">1.3. Настоящее Положение является документом, положения которого считаются обязательными для исполнения лицами, </w:t>
      </w:r>
      <w:r w:rsidR="00FA6474" w:rsidRPr="00BE6744">
        <w:rPr>
          <w:rFonts w:ascii="Times New Roman" w:eastAsia="Times New Roman" w:hAnsi="Times New Roman" w:cs="Times New Roman"/>
          <w:sz w:val="24"/>
          <w:szCs w:val="24"/>
          <w:lang w:eastAsia="ru-RU"/>
        </w:rPr>
        <w:t>находящимися на территории К</w:t>
      </w:r>
      <w:r w:rsidRPr="00BE6744">
        <w:rPr>
          <w:rFonts w:ascii="Times New Roman" w:eastAsia="Times New Roman" w:hAnsi="Times New Roman" w:cs="Times New Roman"/>
          <w:sz w:val="24"/>
          <w:szCs w:val="24"/>
          <w:lang w:eastAsia="ru-RU"/>
        </w:rPr>
        <w:t xml:space="preserve">омплекса. </w:t>
      </w:r>
      <w:r w:rsidRPr="00BE6744">
        <w:rPr>
          <w:rFonts w:ascii="Times New Roman" w:eastAsia="Times New Roman" w:hAnsi="Times New Roman" w:cs="Times New Roman"/>
          <w:sz w:val="24"/>
          <w:szCs w:val="24"/>
          <w:lang w:eastAsia="ru-RU"/>
        </w:rPr>
        <w:br/>
        <w:t xml:space="preserve">1.4. Настоящее Положение доводится до сведения лиц, </w:t>
      </w:r>
      <w:r w:rsidR="00FA6474" w:rsidRPr="00BE6744">
        <w:rPr>
          <w:rFonts w:ascii="Times New Roman" w:eastAsia="Times New Roman" w:hAnsi="Times New Roman" w:cs="Times New Roman"/>
          <w:sz w:val="24"/>
          <w:szCs w:val="24"/>
          <w:lang w:eastAsia="ru-RU"/>
        </w:rPr>
        <w:t>находящихся на территории К</w:t>
      </w:r>
      <w:r w:rsidRPr="00BE6744">
        <w:rPr>
          <w:rFonts w:ascii="Times New Roman" w:eastAsia="Times New Roman" w:hAnsi="Times New Roman" w:cs="Times New Roman"/>
          <w:sz w:val="24"/>
          <w:szCs w:val="24"/>
          <w:lang w:eastAsia="ru-RU"/>
        </w:rPr>
        <w:t>омплекса, через установленные каналы передачи информации, посредством объявлений, информационных стендов, электронной почты, факсимильной и телефонной связи, либо личным вручением заинтересованным и/или уполномоченным лицам выписок из настоящего Положения в части их касающейся, а т</w:t>
      </w:r>
      <w:r w:rsidR="00FA6474" w:rsidRPr="00BE6744">
        <w:rPr>
          <w:rFonts w:ascii="Times New Roman" w:eastAsia="Times New Roman" w:hAnsi="Times New Roman" w:cs="Times New Roman"/>
          <w:sz w:val="24"/>
          <w:szCs w:val="24"/>
          <w:lang w:eastAsia="ru-RU"/>
        </w:rPr>
        <w:t xml:space="preserve">акже публикуются на </w:t>
      </w:r>
      <w:r w:rsidR="00FD54D2">
        <w:rPr>
          <w:rFonts w:ascii="Times New Roman" w:eastAsia="Times New Roman" w:hAnsi="Times New Roman" w:cs="Times New Roman"/>
          <w:sz w:val="24"/>
          <w:szCs w:val="24"/>
          <w:lang w:eastAsia="ru-RU"/>
        </w:rPr>
        <w:t xml:space="preserve">официальном </w:t>
      </w:r>
    </w:p>
    <w:p w14:paraId="72750607" w14:textId="77777777" w:rsidR="002B42EB" w:rsidRPr="00BE6744" w:rsidRDefault="00FA6474" w:rsidP="00D10363">
      <w:pPr>
        <w:spacing w:after="0" w:line="240" w:lineRule="auto"/>
        <w:rPr>
          <w:rFonts w:ascii="Times New Roman" w:eastAsia="Times New Roman" w:hAnsi="Times New Roman" w:cs="Times New Roman"/>
          <w:sz w:val="24"/>
          <w:szCs w:val="24"/>
          <w:lang w:eastAsia="ru-RU"/>
        </w:rPr>
      </w:pPr>
      <w:r w:rsidRPr="00BE6744">
        <w:rPr>
          <w:rFonts w:ascii="Times New Roman" w:eastAsia="Times New Roman" w:hAnsi="Times New Roman" w:cs="Times New Roman"/>
          <w:sz w:val="24"/>
          <w:szCs w:val="24"/>
          <w:lang w:eastAsia="ru-RU"/>
        </w:rPr>
        <w:t xml:space="preserve">сайте Комплекса – </w:t>
      </w:r>
      <w:r w:rsidRPr="00BE6744">
        <w:rPr>
          <w:rFonts w:ascii="Times New Roman" w:hAnsi="Times New Roman" w:cs="Times New Roman"/>
          <w:sz w:val="24"/>
          <w:szCs w:val="24"/>
          <w:lang w:val="en-US"/>
        </w:rPr>
        <w:t>www</w:t>
      </w:r>
      <w:r w:rsidRPr="00BE6744">
        <w:rPr>
          <w:rFonts w:ascii="Times New Roman" w:hAnsi="Times New Roman" w:cs="Times New Roman"/>
          <w:sz w:val="24"/>
          <w:szCs w:val="24"/>
        </w:rPr>
        <w:t>.</w:t>
      </w:r>
      <w:proofErr w:type="spellStart"/>
      <w:r w:rsidRPr="00BE6744">
        <w:rPr>
          <w:rFonts w:ascii="Times New Roman" w:hAnsi="Times New Roman" w:cs="Times New Roman"/>
          <w:sz w:val="24"/>
          <w:szCs w:val="24"/>
          <w:lang w:val="en-US"/>
        </w:rPr>
        <w:t>olimp</w:t>
      </w:r>
      <w:proofErr w:type="spellEnd"/>
      <w:r w:rsidRPr="00BE6744">
        <w:rPr>
          <w:rFonts w:ascii="Times New Roman" w:hAnsi="Times New Roman" w:cs="Times New Roman"/>
          <w:sz w:val="24"/>
          <w:szCs w:val="24"/>
        </w:rPr>
        <w:t>-</w:t>
      </w:r>
      <w:proofErr w:type="spellStart"/>
      <w:r w:rsidRPr="00BE6744">
        <w:rPr>
          <w:rFonts w:ascii="Times New Roman" w:hAnsi="Times New Roman" w:cs="Times New Roman"/>
          <w:sz w:val="24"/>
          <w:szCs w:val="24"/>
          <w:lang w:val="en-US"/>
        </w:rPr>
        <w:t>volosovo</w:t>
      </w:r>
      <w:proofErr w:type="spellEnd"/>
      <w:r w:rsidRPr="00BE6744">
        <w:rPr>
          <w:rFonts w:ascii="Times New Roman" w:hAnsi="Times New Roman" w:cs="Times New Roman"/>
          <w:sz w:val="24"/>
          <w:szCs w:val="24"/>
        </w:rPr>
        <w:t>.</w:t>
      </w:r>
      <w:proofErr w:type="spellStart"/>
      <w:r w:rsidRPr="00BE6744">
        <w:rPr>
          <w:rFonts w:ascii="Times New Roman" w:hAnsi="Times New Roman" w:cs="Times New Roman"/>
          <w:sz w:val="24"/>
          <w:szCs w:val="24"/>
          <w:lang w:val="en-US"/>
        </w:rPr>
        <w:t>ru</w:t>
      </w:r>
      <w:proofErr w:type="spellEnd"/>
      <w:r w:rsidRPr="00BE6744">
        <w:rPr>
          <w:rFonts w:ascii="Times New Roman" w:eastAsia="Times New Roman" w:hAnsi="Times New Roman" w:cs="Times New Roman"/>
          <w:sz w:val="24"/>
          <w:szCs w:val="24"/>
          <w:lang w:eastAsia="ru-RU"/>
        </w:rPr>
        <w:br/>
        <w:t xml:space="preserve">1.5. </w:t>
      </w:r>
      <w:r w:rsidRPr="00EC6A5E">
        <w:rPr>
          <w:rFonts w:ascii="Times New Roman" w:eastAsia="Times New Roman" w:hAnsi="Times New Roman" w:cs="Times New Roman"/>
          <w:b/>
          <w:sz w:val="24"/>
          <w:szCs w:val="24"/>
          <w:lang w:eastAsia="ru-RU"/>
        </w:rPr>
        <w:t>Администрация К</w:t>
      </w:r>
      <w:r w:rsidR="002B42EB" w:rsidRPr="00EC6A5E">
        <w:rPr>
          <w:rFonts w:ascii="Times New Roman" w:eastAsia="Times New Roman" w:hAnsi="Times New Roman" w:cs="Times New Roman"/>
          <w:b/>
          <w:sz w:val="24"/>
          <w:szCs w:val="24"/>
          <w:lang w:eastAsia="ru-RU"/>
        </w:rPr>
        <w:t>омплекса</w:t>
      </w:r>
      <w:r w:rsidR="002B42EB" w:rsidRPr="00BE6744">
        <w:rPr>
          <w:rFonts w:ascii="Times New Roman" w:eastAsia="Times New Roman" w:hAnsi="Times New Roman" w:cs="Times New Roman"/>
          <w:sz w:val="24"/>
          <w:szCs w:val="24"/>
          <w:lang w:eastAsia="ru-RU"/>
        </w:rPr>
        <w:t xml:space="preserve"> в рамках настоящего Положения – </w:t>
      </w:r>
      <w:r w:rsidR="00A438C9" w:rsidRPr="00BE6744">
        <w:rPr>
          <w:rFonts w:ascii="Times New Roman" w:eastAsia="Times New Roman" w:hAnsi="Times New Roman" w:cs="Times New Roman"/>
          <w:sz w:val="24"/>
          <w:szCs w:val="24"/>
          <w:lang w:eastAsia="ru-RU"/>
        </w:rPr>
        <w:t>это</w:t>
      </w:r>
      <w:r w:rsidR="002B42EB" w:rsidRPr="00BE6744">
        <w:rPr>
          <w:rFonts w:ascii="Times New Roman" w:eastAsia="Times New Roman" w:hAnsi="Times New Roman" w:cs="Times New Roman"/>
          <w:sz w:val="24"/>
          <w:szCs w:val="24"/>
          <w:lang w:eastAsia="ru-RU"/>
        </w:rPr>
        <w:t xml:space="preserve"> лица,</w:t>
      </w:r>
      <w:r w:rsidR="00A438C9" w:rsidRPr="00BE6744">
        <w:rPr>
          <w:rFonts w:ascii="Times New Roman" w:eastAsia="Times New Roman" w:hAnsi="Times New Roman" w:cs="Times New Roman"/>
          <w:sz w:val="24"/>
          <w:szCs w:val="24"/>
          <w:lang w:eastAsia="ru-RU"/>
        </w:rPr>
        <w:t xml:space="preserve"> уполномоченные представлять </w:t>
      </w:r>
      <w:r w:rsidR="002B42EB" w:rsidRPr="00BE6744">
        <w:rPr>
          <w:rFonts w:ascii="Times New Roman" w:eastAsia="Times New Roman" w:hAnsi="Times New Roman" w:cs="Times New Roman"/>
          <w:sz w:val="24"/>
          <w:szCs w:val="24"/>
          <w:lang w:eastAsia="ru-RU"/>
        </w:rPr>
        <w:t xml:space="preserve"> интересы</w:t>
      </w:r>
      <w:r w:rsidR="00A438C9" w:rsidRPr="00BE6744">
        <w:rPr>
          <w:rFonts w:ascii="Times New Roman" w:eastAsia="Times New Roman" w:hAnsi="Times New Roman" w:cs="Times New Roman"/>
          <w:sz w:val="24"/>
          <w:szCs w:val="24"/>
          <w:lang w:eastAsia="ru-RU"/>
        </w:rPr>
        <w:t xml:space="preserve"> МАУ ВСОК «</w:t>
      </w:r>
      <w:proofErr w:type="spellStart"/>
      <w:r w:rsidR="00A438C9" w:rsidRPr="00BE6744">
        <w:rPr>
          <w:rFonts w:ascii="Times New Roman" w:eastAsia="Times New Roman" w:hAnsi="Times New Roman" w:cs="Times New Roman"/>
          <w:sz w:val="24"/>
          <w:szCs w:val="24"/>
          <w:lang w:eastAsia="ru-RU"/>
        </w:rPr>
        <w:t>ОЛИМП»</w:t>
      </w:r>
      <w:r w:rsidR="002B42EB" w:rsidRPr="00BE6744">
        <w:rPr>
          <w:rFonts w:ascii="Times New Roman" w:eastAsia="Times New Roman" w:hAnsi="Times New Roman" w:cs="Times New Roman"/>
          <w:sz w:val="24"/>
          <w:szCs w:val="24"/>
          <w:lang w:eastAsia="ru-RU"/>
        </w:rPr>
        <w:t>и</w:t>
      </w:r>
      <w:proofErr w:type="spellEnd"/>
      <w:r w:rsidR="002B42EB" w:rsidRPr="00BE6744">
        <w:rPr>
          <w:rFonts w:ascii="Times New Roman" w:eastAsia="Times New Roman" w:hAnsi="Times New Roman" w:cs="Times New Roman"/>
          <w:sz w:val="24"/>
          <w:szCs w:val="24"/>
          <w:lang w:eastAsia="ru-RU"/>
        </w:rPr>
        <w:t xml:space="preserve"> имеющие на это соответствующие документы (доверенности, </w:t>
      </w:r>
      <w:r w:rsidR="00A438C9" w:rsidRPr="00BE6744">
        <w:rPr>
          <w:rFonts w:ascii="Times New Roman" w:eastAsia="Times New Roman" w:hAnsi="Times New Roman" w:cs="Times New Roman"/>
          <w:sz w:val="24"/>
          <w:szCs w:val="24"/>
          <w:lang w:eastAsia="ru-RU"/>
        </w:rPr>
        <w:t>приказы).</w:t>
      </w:r>
      <w:r w:rsidR="00A438C9" w:rsidRPr="00BE6744">
        <w:rPr>
          <w:rFonts w:ascii="Times New Roman" w:eastAsia="Times New Roman" w:hAnsi="Times New Roman" w:cs="Times New Roman"/>
          <w:sz w:val="24"/>
          <w:szCs w:val="24"/>
          <w:lang w:eastAsia="ru-RU"/>
        </w:rPr>
        <w:br/>
        <w:t xml:space="preserve">1.6. </w:t>
      </w:r>
      <w:r w:rsidR="00A438C9" w:rsidRPr="00EC6A5E">
        <w:rPr>
          <w:rFonts w:ascii="Times New Roman" w:eastAsia="Times New Roman" w:hAnsi="Times New Roman" w:cs="Times New Roman"/>
          <w:b/>
          <w:sz w:val="24"/>
          <w:szCs w:val="24"/>
          <w:lang w:eastAsia="ru-RU"/>
        </w:rPr>
        <w:t>Сотрудники К</w:t>
      </w:r>
      <w:r w:rsidR="002B42EB" w:rsidRPr="00EC6A5E">
        <w:rPr>
          <w:rFonts w:ascii="Times New Roman" w:eastAsia="Times New Roman" w:hAnsi="Times New Roman" w:cs="Times New Roman"/>
          <w:b/>
          <w:sz w:val="24"/>
          <w:szCs w:val="24"/>
          <w:lang w:eastAsia="ru-RU"/>
        </w:rPr>
        <w:t>омплекса</w:t>
      </w:r>
      <w:r w:rsidR="002B42EB" w:rsidRPr="00BE6744">
        <w:rPr>
          <w:rFonts w:ascii="Times New Roman" w:eastAsia="Times New Roman" w:hAnsi="Times New Roman" w:cs="Times New Roman"/>
          <w:sz w:val="24"/>
          <w:szCs w:val="24"/>
          <w:lang w:eastAsia="ru-RU"/>
        </w:rPr>
        <w:t xml:space="preserve"> в рамках настоящего Положения - сотрудники, осуществляющих свою деятельность на основании заключенных с ними трудовых (гражданско-правовых) д</w:t>
      </w:r>
      <w:r w:rsidR="00BE7845" w:rsidRPr="00BE6744">
        <w:rPr>
          <w:rFonts w:ascii="Times New Roman" w:eastAsia="Times New Roman" w:hAnsi="Times New Roman" w:cs="Times New Roman"/>
          <w:sz w:val="24"/>
          <w:szCs w:val="24"/>
          <w:lang w:eastAsia="ru-RU"/>
        </w:rPr>
        <w:t>оговоров</w:t>
      </w:r>
      <w:r w:rsidR="004D1A27">
        <w:rPr>
          <w:rFonts w:ascii="Times New Roman" w:eastAsia="Times New Roman" w:hAnsi="Times New Roman" w:cs="Times New Roman"/>
          <w:sz w:val="24"/>
          <w:szCs w:val="24"/>
          <w:lang w:eastAsia="ru-RU"/>
        </w:rPr>
        <w:t xml:space="preserve"> (контрактов)</w:t>
      </w:r>
      <w:r w:rsidR="00BE7845" w:rsidRPr="00BE6744">
        <w:rPr>
          <w:rFonts w:ascii="Times New Roman" w:eastAsia="Times New Roman" w:hAnsi="Times New Roman" w:cs="Times New Roman"/>
          <w:sz w:val="24"/>
          <w:szCs w:val="24"/>
          <w:lang w:eastAsia="ru-RU"/>
        </w:rPr>
        <w:t>.</w:t>
      </w:r>
      <w:r w:rsidR="00BE7845" w:rsidRPr="00BE6744">
        <w:rPr>
          <w:rFonts w:ascii="Times New Roman" w:eastAsia="Times New Roman" w:hAnsi="Times New Roman" w:cs="Times New Roman"/>
          <w:sz w:val="24"/>
          <w:szCs w:val="24"/>
          <w:lang w:eastAsia="ru-RU"/>
        </w:rPr>
        <w:br/>
        <w:t xml:space="preserve">1.7. </w:t>
      </w:r>
      <w:r w:rsidR="00BE7845" w:rsidRPr="00EC6A5E">
        <w:rPr>
          <w:rFonts w:ascii="Times New Roman" w:eastAsia="Times New Roman" w:hAnsi="Times New Roman" w:cs="Times New Roman"/>
          <w:b/>
          <w:sz w:val="24"/>
          <w:szCs w:val="24"/>
          <w:lang w:eastAsia="ru-RU"/>
        </w:rPr>
        <w:t>Посетители К</w:t>
      </w:r>
      <w:r w:rsidR="002B42EB" w:rsidRPr="00EC6A5E">
        <w:rPr>
          <w:rFonts w:ascii="Times New Roman" w:eastAsia="Times New Roman" w:hAnsi="Times New Roman" w:cs="Times New Roman"/>
          <w:b/>
          <w:sz w:val="24"/>
          <w:szCs w:val="24"/>
          <w:lang w:eastAsia="ru-RU"/>
        </w:rPr>
        <w:t>омплекса</w:t>
      </w:r>
      <w:r w:rsidR="002B42EB" w:rsidRPr="00BE6744">
        <w:rPr>
          <w:rFonts w:ascii="Times New Roman" w:eastAsia="Times New Roman" w:hAnsi="Times New Roman" w:cs="Times New Roman"/>
          <w:sz w:val="24"/>
          <w:szCs w:val="24"/>
          <w:lang w:eastAsia="ru-RU"/>
        </w:rPr>
        <w:t xml:space="preserve"> в рамках настоящего Положения это:</w:t>
      </w:r>
    </w:p>
    <w:p w14:paraId="0E75204D" w14:textId="77777777" w:rsidR="002B42EB" w:rsidRPr="00E41CE5" w:rsidRDefault="002B42EB" w:rsidP="0047646A">
      <w:pPr>
        <w:numPr>
          <w:ilvl w:val="0"/>
          <w:numId w:val="1"/>
        </w:numPr>
        <w:spacing w:after="0" w:line="240" w:lineRule="auto"/>
        <w:jc w:val="both"/>
        <w:rPr>
          <w:rFonts w:ascii="Times New Roman" w:eastAsia="Times New Roman" w:hAnsi="Times New Roman" w:cs="Times New Roman"/>
          <w:sz w:val="24"/>
          <w:szCs w:val="24"/>
          <w:lang w:eastAsia="ru-RU"/>
        </w:rPr>
      </w:pPr>
      <w:r w:rsidRPr="00E41CE5">
        <w:rPr>
          <w:rFonts w:ascii="Times New Roman" w:eastAsia="Times New Roman" w:hAnsi="Times New Roman" w:cs="Times New Roman"/>
          <w:sz w:val="24"/>
          <w:szCs w:val="24"/>
          <w:lang w:eastAsia="ru-RU"/>
        </w:rPr>
        <w:t>лица</w:t>
      </w:r>
      <w:r w:rsidR="00A438C9" w:rsidRPr="00E41CE5">
        <w:rPr>
          <w:rFonts w:ascii="Times New Roman" w:eastAsia="Times New Roman" w:hAnsi="Times New Roman" w:cs="Times New Roman"/>
          <w:sz w:val="24"/>
          <w:szCs w:val="24"/>
          <w:lang w:eastAsia="ru-RU"/>
        </w:rPr>
        <w:t>, прибывшие на территорию К</w:t>
      </w:r>
      <w:r w:rsidRPr="00E41CE5">
        <w:rPr>
          <w:rFonts w:ascii="Times New Roman" w:eastAsia="Times New Roman" w:hAnsi="Times New Roman" w:cs="Times New Roman"/>
          <w:sz w:val="24"/>
          <w:szCs w:val="24"/>
          <w:lang w:eastAsia="ru-RU"/>
        </w:rPr>
        <w:t>о</w:t>
      </w:r>
      <w:r w:rsidR="00A438C9" w:rsidRPr="00E41CE5">
        <w:rPr>
          <w:rFonts w:ascii="Times New Roman" w:eastAsia="Times New Roman" w:hAnsi="Times New Roman" w:cs="Times New Roman"/>
          <w:sz w:val="24"/>
          <w:szCs w:val="24"/>
          <w:lang w:eastAsia="ru-RU"/>
        </w:rPr>
        <w:t xml:space="preserve">мплекса </w:t>
      </w:r>
      <w:proofErr w:type="spellStart"/>
      <w:r w:rsidRPr="005E33A7">
        <w:rPr>
          <w:rFonts w:ascii="Times New Roman" w:eastAsia="Times New Roman" w:hAnsi="Times New Roman" w:cs="Times New Roman"/>
          <w:sz w:val="24"/>
          <w:szCs w:val="24"/>
          <w:lang w:eastAsia="ru-RU"/>
        </w:rPr>
        <w:t>иорганизации</w:t>
      </w:r>
      <w:proofErr w:type="spellEnd"/>
      <w:r w:rsidRPr="00E41CE5">
        <w:rPr>
          <w:rFonts w:ascii="Times New Roman" w:eastAsia="Times New Roman" w:hAnsi="Times New Roman" w:cs="Times New Roman"/>
          <w:sz w:val="24"/>
          <w:szCs w:val="24"/>
          <w:lang w:eastAsia="ru-RU"/>
        </w:rPr>
        <w:t>, осуществляющие свою д</w:t>
      </w:r>
      <w:r w:rsidR="00A438C9" w:rsidRPr="00E41CE5">
        <w:rPr>
          <w:rFonts w:ascii="Times New Roman" w:eastAsia="Times New Roman" w:hAnsi="Times New Roman" w:cs="Times New Roman"/>
          <w:sz w:val="24"/>
          <w:szCs w:val="24"/>
          <w:lang w:eastAsia="ru-RU"/>
        </w:rPr>
        <w:t>еятельность на территории К</w:t>
      </w:r>
      <w:r w:rsidRPr="00E41CE5">
        <w:rPr>
          <w:rFonts w:ascii="Times New Roman" w:eastAsia="Times New Roman" w:hAnsi="Times New Roman" w:cs="Times New Roman"/>
          <w:sz w:val="24"/>
          <w:szCs w:val="24"/>
          <w:lang w:eastAsia="ru-RU"/>
        </w:rPr>
        <w:t>омплекса;</w:t>
      </w:r>
    </w:p>
    <w:p w14:paraId="3E64D0DC" w14:textId="77777777" w:rsidR="002B42EB" w:rsidRPr="00E41CE5" w:rsidRDefault="002B42EB" w:rsidP="0047646A">
      <w:pPr>
        <w:numPr>
          <w:ilvl w:val="0"/>
          <w:numId w:val="1"/>
        </w:numPr>
        <w:spacing w:after="0" w:line="240" w:lineRule="auto"/>
        <w:jc w:val="both"/>
        <w:rPr>
          <w:rFonts w:ascii="Times New Roman" w:eastAsia="Times New Roman" w:hAnsi="Times New Roman" w:cs="Times New Roman"/>
          <w:sz w:val="24"/>
          <w:szCs w:val="24"/>
          <w:lang w:eastAsia="ru-RU"/>
        </w:rPr>
      </w:pPr>
      <w:r w:rsidRPr="00E41CE5">
        <w:rPr>
          <w:rFonts w:ascii="Times New Roman" w:eastAsia="Times New Roman" w:hAnsi="Times New Roman" w:cs="Times New Roman"/>
          <w:sz w:val="24"/>
          <w:szCs w:val="24"/>
          <w:lang w:eastAsia="ru-RU"/>
        </w:rPr>
        <w:t>сотрудники организаций, осуществляющих свою д</w:t>
      </w:r>
      <w:r w:rsidR="00A438C9" w:rsidRPr="00E41CE5">
        <w:rPr>
          <w:rFonts w:ascii="Times New Roman" w:eastAsia="Times New Roman" w:hAnsi="Times New Roman" w:cs="Times New Roman"/>
          <w:sz w:val="24"/>
          <w:szCs w:val="24"/>
          <w:lang w:eastAsia="ru-RU"/>
        </w:rPr>
        <w:t>еятельность на территории К</w:t>
      </w:r>
      <w:r w:rsidRPr="00E41CE5">
        <w:rPr>
          <w:rFonts w:ascii="Times New Roman" w:eastAsia="Times New Roman" w:hAnsi="Times New Roman" w:cs="Times New Roman"/>
          <w:sz w:val="24"/>
          <w:szCs w:val="24"/>
          <w:lang w:eastAsia="ru-RU"/>
        </w:rPr>
        <w:t>омплекса в соответствии с заключенными хозяйственными договорами (аренды, подряда, эксплуатации, обслуживания и т.п.);</w:t>
      </w:r>
    </w:p>
    <w:p w14:paraId="3CAD6C2D" w14:textId="77777777" w:rsidR="002B42EB" w:rsidRDefault="002B42EB" w:rsidP="0047646A">
      <w:pPr>
        <w:numPr>
          <w:ilvl w:val="0"/>
          <w:numId w:val="1"/>
        </w:numPr>
        <w:spacing w:after="0" w:line="240" w:lineRule="auto"/>
        <w:jc w:val="both"/>
        <w:rPr>
          <w:rFonts w:ascii="Times New Roman" w:eastAsia="Times New Roman" w:hAnsi="Times New Roman" w:cs="Times New Roman"/>
          <w:sz w:val="24"/>
          <w:szCs w:val="24"/>
          <w:lang w:eastAsia="ru-RU"/>
        </w:rPr>
      </w:pPr>
      <w:r w:rsidRPr="00E41CE5">
        <w:rPr>
          <w:rFonts w:ascii="Times New Roman" w:eastAsia="Times New Roman" w:hAnsi="Times New Roman" w:cs="Times New Roman"/>
          <w:sz w:val="24"/>
          <w:szCs w:val="24"/>
          <w:lang w:eastAsia="ru-RU"/>
        </w:rPr>
        <w:t>ли</w:t>
      </w:r>
      <w:r w:rsidR="00A438C9" w:rsidRPr="00E41CE5">
        <w:rPr>
          <w:rFonts w:ascii="Times New Roman" w:eastAsia="Times New Roman" w:hAnsi="Times New Roman" w:cs="Times New Roman"/>
          <w:sz w:val="24"/>
          <w:szCs w:val="24"/>
          <w:lang w:eastAsia="ru-RU"/>
        </w:rPr>
        <w:t>ца, пользующиеся услугами К</w:t>
      </w:r>
      <w:r w:rsidRPr="00E41CE5">
        <w:rPr>
          <w:rFonts w:ascii="Times New Roman" w:eastAsia="Times New Roman" w:hAnsi="Times New Roman" w:cs="Times New Roman"/>
          <w:sz w:val="24"/>
          <w:szCs w:val="24"/>
          <w:lang w:eastAsia="ru-RU"/>
        </w:rPr>
        <w:t>омплекса в соответствии с условиями заключенных договоров на оказание соответствующих услуг, либо в пользу которых такой договор (аренды, подряда, эксплуатации, обслуживания и т.п.) заключен с третьим лицом;</w:t>
      </w:r>
    </w:p>
    <w:p w14:paraId="641BD589" w14:textId="77777777" w:rsidR="004013E9" w:rsidRPr="00E41CE5" w:rsidRDefault="004013E9" w:rsidP="004013E9">
      <w:pPr>
        <w:spacing w:after="0" w:line="240" w:lineRule="auto"/>
        <w:ind w:left="720"/>
        <w:jc w:val="both"/>
        <w:rPr>
          <w:rFonts w:ascii="Times New Roman" w:eastAsia="Times New Roman" w:hAnsi="Times New Roman" w:cs="Times New Roman"/>
          <w:sz w:val="24"/>
          <w:szCs w:val="24"/>
          <w:lang w:eastAsia="ru-RU"/>
        </w:rPr>
      </w:pPr>
    </w:p>
    <w:p w14:paraId="1ADBC4C9" w14:textId="77777777" w:rsidR="002B42EB" w:rsidRPr="00E41CE5" w:rsidRDefault="002B42EB" w:rsidP="0047646A">
      <w:pPr>
        <w:numPr>
          <w:ilvl w:val="0"/>
          <w:numId w:val="1"/>
        </w:numPr>
        <w:spacing w:after="0" w:line="240" w:lineRule="auto"/>
        <w:jc w:val="both"/>
        <w:rPr>
          <w:rFonts w:ascii="Times New Roman" w:eastAsia="Times New Roman" w:hAnsi="Times New Roman" w:cs="Times New Roman"/>
          <w:sz w:val="24"/>
          <w:szCs w:val="24"/>
          <w:lang w:eastAsia="ru-RU"/>
        </w:rPr>
      </w:pPr>
      <w:r w:rsidRPr="00E41CE5">
        <w:rPr>
          <w:rFonts w:ascii="Times New Roman" w:eastAsia="Times New Roman" w:hAnsi="Times New Roman" w:cs="Times New Roman"/>
          <w:sz w:val="24"/>
          <w:szCs w:val="24"/>
          <w:lang w:eastAsia="ru-RU"/>
        </w:rPr>
        <w:t>лица, оплативш</w:t>
      </w:r>
      <w:r w:rsidR="00A438C9" w:rsidRPr="00E41CE5">
        <w:rPr>
          <w:rFonts w:ascii="Times New Roman" w:eastAsia="Times New Roman" w:hAnsi="Times New Roman" w:cs="Times New Roman"/>
          <w:sz w:val="24"/>
          <w:szCs w:val="24"/>
          <w:lang w:eastAsia="ru-RU"/>
        </w:rPr>
        <w:t>ие посещение, либо услуги К</w:t>
      </w:r>
      <w:r w:rsidRPr="00E41CE5">
        <w:rPr>
          <w:rFonts w:ascii="Times New Roman" w:eastAsia="Times New Roman" w:hAnsi="Times New Roman" w:cs="Times New Roman"/>
          <w:sz w:val="24"/>
          <w:szCs w:val="24"/>
          <w:lang w:eastAsia="ru-RU"/>
        </w:rPr>
        <w:t>омплекса;</w:t>
      </w:r>
    </w:p>
    <w:p w14:paraId="7C190897" w14:textId="77777777" w:rsidR="002B42EB" w:rsidRPr="00E41CE5" w:rsidRDefault="002B42EB" w:rsidP="0047646A">
      <w:pPr>
        <w:numPr>
          <w:ilvl w:val="0"/>
          <w:numId w:val="1"/>
        </w:numPr>
        <w:spacing w:after="0" w:line="240" w:lineRule="auto"/>
        <w:jc w:val="both"/>
        <w:rPr>
          <w:rFonts w:ascii="Times New Roman" w:eastAsia="Times New Roman" w:hAnsi="Times New Roman" w:cs="Times New Roman"/>
          <w:sz w:val="24"/>
          <w:szCs w:val="24"/>
          <w:lang w:eastAsia="ru-RU"/>
        </w:rPr>
      </w:pPr>
      <w:r w:rsidRPr="00E41CE5">
        <w:rPr>
          <w:rFonts w:ascii="Times New Roman" w:eastAsia="Times New Roman" w:hAnsi="Times New Roman" w:cs="Times New Roman"/>
          <w:sz w:val="24"/>
          <w:szCs w:val="24"/>
          <w:lang w:eastAsia="ru-RU"/>
        </w:rPr>
        <w:lastRenderedPageBreak/>
        <w:t>лица, для кот</w:t>
      </w:r>
      <w:r w:rsidR="00A438C9" w:rsidRPr="00E41CE5">
        <w:rPr>
          <w:rFonts w:ascii="Times New Roman" w:eastAsia="Times New Roman" w:hAnsi="Times New Roman" w:cs="Times New Roman"/>
          <w:sz w:val="24"/>
          <w:szCs w:val="24"/>
          <w:lang w:eastAsia="ru-RU"/>
        </w:rPr>
        <w:t>орых пользование услугами К</w:t>
      </w:r>
      <w:r w:rsidRPr="00E41CE5">
        <w:rPr>
          <w:rFonts w:ascii="Times New Roman" w:eastAsia="Times New Roman" w:hAnsi="Times New Roman" w:cs="Times New Roman"/>
          <w:sz w:val="24"/>
          <w:szCs w:val="24"/>
          <w:lang w:eastAsia="ru-RU"/>
        </w:rPr>
        <w:t>омплекса осуществляется на безвозмездной основе;</w:t>
      </w:r>
    </w:p>
    <w:p w14:paraId="676B842F" w14:textId="77777777" w:rsidR="002B42EB" w:rsidRPr="00E41CE5" w:rsidRDefault="002B42EB" w:rsidP="0047646A">
      <w:pPr>
        <w:numPr>
          <w:ilvl w:val="0"/>
          <w:numId w:val="1"/>
        </w:numPr>
        <w:spacing w:after="0" w:line="240" w:lineRule="auto"/>
        <w:jc w:val="both"/>
        <w:rPr>
          <w:rFonts w:ascii="Times New Roman" w:eastAsia="Times New Roman" w:hAnsi="Times New Roman" w:cs="Times New Roman"/>
          <w:sz w:val="24"/>
          <w:szCs w:val="24"/>
          <w:lang w:eastAsia="ru-RU"/>
        </w:rPr>
      </w:pPr>
      <w:r w:rsidRPr="00E41CE5">
        <w:rPr>
          <w:rFonts w:ascii="Times New Roman" w:eastAsia="Times New Roman" w:hAnsi="Times New Roman" w:cs="Times New Roman"/>
          <w:sz w:val="24"/>
          <w:szCs w:val="24"/>
          <w:lang w:eastAsia="ru-RU"/>
        </w:rPr>
        <w:t>лица, участвующие в организации и проведении спортивных, культурно-зрелищных и иных мероприятий.</w:t>
      </w:r>
    </w:p>
    <w:p w14:paraId="22BAFEAE" w14:textId="77777777" w:rsidR="00AE0DE8" w:rsidRDefault="002B42EB" w:rsidP="0047646A">
      <w:pPr>
        <w:spacing w:after="0" w:line="240" w:lineRule="auto"/>
        <w:jc w:val="both"/>
        <w:rPr>
          <w:rFonts w:ascii="Times New Roman" w:hAnsi="Times New Roman"/>
          <w:sz w:val="24"/>
        </w:rPr>
      </w:pPr>
      <w:r w:rsidRPr="00E41CE5">
        <w:rPr>
          <w:rFonts w:ascii="Times New Roman" w:hAnsi="Times New Roman"/>
          <w:sz w:val="24"/>
        </w:rPr>
        <w:t>1.8. Посетители допускаются в</w:t>
      </w:r>
      <w:r w:rsidR="007C7496" w:rsidRPr="00E41CE5">
        <w:rPr>
          <w:rFonts w:ascii="Times New Roman" w:hAnsi="Times New Roman"/>
          <w:sz w:val="24"/>
        </w:rPr>
        <w:t xml:space="preserve"> офисную зону 2-го этажа К</w:t>
      </w:r>
      <w:r w:rsidRPr="00E41CE5">
        <w:rPr>
          <w:rFonts w:ascii="Times New Roman" w:hAnsi="Times New Roman"/>
          <w:sz w:val="24"/>
        </w:rPr>
        <w:t xml:space="preserve">омплекса по - постоянным, временным </w:t>
      </w:r>
      <w:r w:rsidR="00AE0DE8" w:rsidRPr="00E41CE5">
        <w:rPr>
          <w:rFonts w:ascii="Times New Roman" w:hAnsi="Times New Roman"/>
          <w:sz w:val="24"/>
        </w:rPr>
        <w:t>пропускам, служебным</w:t>
      </w:r>
      <w:r w:rsidR="00AA6C97" w:rsidRPr="00E41CE5">
        <w:rPr>
          <w:rFonts w:ascii="Times New Roman" w:hAnsi="Times New Roman"/>
          <w:sz w:val="24"/>
        </w:rPr>
        <w:t xml:space="preserve"> запискам</w:t>
      </w:r>
      <w:r w:rsidR="00C768F0" w:rsidRPr="00E41CE5">
        <w:rPr>
          <w:rFonts w:ascii="Times New Roman" w:hAnsi="Times New Roman"/>
          <w:sz w:val="24"/>
        </w:rPr>
        <w:t>, либо с устного распоряжения руководства</w:t>
      </w:r>
      <w:r w:rsidR="00AE0DE8">
        <w:rPr>
          <w:rFonts w:ascii="Times New Roman" w:hAnsi="Times New Roman"/>
          <w:sz w:val="24"/>
        </w:rPr>
        <w:t xml:space="preserve"> </w:t>
      </w:r>
      <w:r w:rsidR="00C768F0" w:rsidRPr="00E41CE5">
        <w:rPr>
          <w:rFonts w:ascii="Times New Roman" w:hAnsi="Times New Roman"/>
          <w:sz w:val="24"/>
        </w:rPr>
        <w:t>Комплекса.</w:t>
      </w:r>
    </w:p>
    <w:p w14:paraId="7AC9197F" w14:textId="77777777" w:rsidR="00A419E0" w:rsidRDefault="00D354E9" w:rsidP="0047646A">
      <w:pPr>
        <w:spacing w:after="0" w:line="240" w:lineRule="auto"/>
        <w:jc w:val="both"/>
        <w:rPr>
          <w:rStyle w:val="a4"/>
          <w:rFonts w:ascii="Times New Roman" w:hAnsi="Times New Roman"/>
          <w:b w:val="0"/>
          <w:sz w:val="24"/>
        </w:rPr>
      </w:pPr>
      <w:r w:rsidRPr="00E41CE5">
        <w:rPr>
          <w:rFonts w:ascii="Times New Roman" w:hAnsi="Times New Roman"/>
          <w:sz w:val="24"/>
        </w:rPr>
        <w:t>1.9.</w:t>
      </w:r>
      <w:r w:rsidRPr="00E41CE5">
        <w:rPr>
          <w:rStyle w:val="a4"/>
          <w:rFonts w:ascii="Times New Roman" w:hAnsi="Times New Roman"/>
          <w:b w:val="0"/>
          <w:sz w:val="24"/>
        </w:rPr>
        <w:t xml:space="preserve"> Охрана помещений и территории осуществляетс</w:t>
      </w:r>
      <w:r w:rsidR="00AA6C97" w:rsidRPr="00E41CE5">
        <w:rPr>
          <w:rStyle w:val="a4"/>
          <w:rFonts w:ascii="Times New Roman" w:hAnsi="Times New Roman"/>
          <w:b w:val="0"/>
          <w:sz w:val="24"/>
        </w:rPr>
        <w:t xml:space="preserve">я по договору </w:t>
      </w:r>
      <w:r w:rsidRPr="00E41CE5">
        <w:rPr>
          <w:rStyle w:val="a4"/>
          <w:rFonts w:ascii="Times New Roman" w:hAnsi="Times New Roman"/>
          <w:b w:val="0"/>
          <w:sz w:val="24"/>
        </w:rPr>
        <w:t>круглосуточно охранниками специализированной охранной организации.</w:t>
      </w:r>
    </w:p>
    <w:p w14:paraId="0FE4177F" w14:textId="77777777" w:rsidR="00AA6C97" w:rsidRPr="00E41CE5" w:rsidRDefault="00D354E9" w:rsidP="0047646A">
      <w:pPr>
        <w:spacing w:after="0" w:line="240" w:lineRule="auto"/>
        <w:jc w:val="both"/>
        <w:rPr>
          <w:rStyle w:val="a4"/>
          <w:rFonts w:ascii="Times New Roman" w:hAnsi="Times New Roman"/>
          <w:b w:val="0"/>
          <w:sz w:val="24"/>
        </w:rPr>
      </w:pPr>
      <w:r w:rsidRPr="00E41CE5">
        <w:rPr>
          <w:rStyle w:val="a4"/>
          <w:rFonts w:ascii="Times New Roman" w:hAnsi="Times New Roman"/>
          <w:b w:val="0"/>
          <w:sz w:val="24"/>
        </w:rPr>
        <w:t>1.10.</w:t>
      </w:r>
      <w:r w:rsidR="0033418B">
        <w:rPr>
          <w:rStyle w:val="a4"/>
          <w:rFonts w:ascii="Times New Roman" w:hAnsi="Times New Roman"/>
          <w:b w:val="0"/>
          <w:sz w:val="24"/>
        </w:rPr>
        <w:t xml:space="preserve"> </w:t>
      </w:r>
      <w:r w:rsidRPr="00E41CE5">
        <w:rPr>
          <w:rStyle w:val="a4"/>
          <w:rFonts w:ascii="Times New Roman" w:hAnsi="Times New Roman"/>
          <w:b w:val="0"/>
          <w:sz w:val="24"/>
        </w:rPr>
        <w:t>Ответственность за выполнение пропускного режима в Комплексе возлагается на</w:t>
      </w:r>
      <w:r w:rsidR="00AA6C97" w:rsidRPr="00E41CE5">
        <w:rPr>
          <w:rStyle w:val="a4"/>
          <w:rFonts w:ascii="Times New Roman" w:hAnsi="Times New Roman"/>
          <w:b w:val="0"/>
          <w:sz w:val="24"/>
        </w:rPr>
        <w:t xml:space="preserve"> охранников специализированной охранной организации и </w:t>
      </w:r>
      <w:r w:rsidR="00EC6A5E" w:rsidRPr="00E41CE5">
        <w:rPr>
          <w:rStyle w:val="a4"/>
          <w:rFonts w:ascii="Times New Roman" w:hAnsi="Times New Roman"/>
          <w:b w:val="0"/>
          <w:sz w:val="24"/>
        </w:rPr>
        <w:t>дежурных администраторов учреждения.</w:t>
      </w:r>
    </w:p>
    <w:p w14:paraId="3C662E71" w14:textId="77777777" w:rsidR="00A576F3" w:rsidRPr="00E41CE5" w:rsidRDefault="009A1AA9" w:rsidP="0047646A">
      <w:pPr>
        <w:spacing w:after="0" w:line="240" w:lineRule="auto"/>
        <w:jc w:val="both"/>
        <w:rPr>
          <w:ins w:id="0" w:author="Unknown"/>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FE6E19">
        <w:rPr>
          <w:rFonts w:ascii="Times New Roman" w:eastAsia="Times New Roman" w:hAnsi="Times New Roman" w:cs="Times New Roman"/>
          <w:sz w:val="24"/>
          <w:szCs w:val="24"/>
          <w:lang w:eastAsia="ru-RU"/>
        </w:rPr>
        <w:t xml:space="preserve">В случае возникновения чрезвычайной ситуации </w:t>
      </w:r>
      <w:r w:rsidR="00AA6C97" w:rsidRPr="00E41CE5">
        <w:rPr>
          <w:rFonts w:ascii="Times New Roman" w:eastAsia="Times New Roman" w:hAnsi="Times New Roman" w:cs="Times New Roman"/>
          <w:sz w:val="24"/>
          <w:szCs w:val="24"/>
          <w:lang w:eastAsia="ru-RU"/>
        </w:rPr>
        <w:t xml:space="preserve">охранник или </w:t>
      </w:r>
      <w:r w:rsidR="00A576F3" w:rsidRPr="00E41CE5">
        <w:rPr>
          <w:rFonts w:ascii="Times New Roman" w:eastAsia="Times New Roman" w:hAnsi="Times New Roman" w:cs="Times New Roman"/>
          <w:sz w:val="24"/>
          <w:szCs w:val="24"/>
          <w:lang w:eastAsia="ru-RU"/>
        </w:rPr>
        <w:t xml:space="preserve">дежурный </w:t>
      </w:r>
      <w:proofErr w:type="spellStart"/>
      <w:r w:rsidR="00A576F3" w:rsidRPr="00E41CE5">
        <w:rPr>
          <w:rFonts w:ascii="Times New Roman" w:eastAsia="Times New Roman" w:hAnsi="Times New Roman" w:cs="Times New Roman"/>
          <w:sz w:val="24"/>
          <w:szCs w:val="24"/>
          <w:lang w:eastAsia="ru-RU"/>
        </w:rPr>
        <w:t>администраторобязан</w:t>
      </w:r>
      <w:r w:rsidR="00AA6C97" w:rsidRPr="00E41CE5">
        <w:rPr>
          <w:rFonts w:ascii="Times New Roman" w:eastAsia="Times New Roman" w:hAnsi="Times New Roman" w:cs="Times New Roman"/>
          <w:sz w:val="24"/>
          <w:szCs w:val="24"/>
          <w:lang w:eastAsia="ru-RU"/>
        </w:rPr>
        <w:t>ы</w:t>
      </w:r>
      <w:proofErr w:type="spellEnd"/>
      <w:r w:rsidR="00FE6E19">
        <w:rPr>
          <w:rFonts w:ascii="Times New Roman" w:eastAsia="Times New Roman" w:hAnsi="Times New Roman" w:cs="Times New Roman"/>
          <w:sz w:val="24"/>
          <w:szCs w:val="24"/>
          <w:lang w:eastAsia="ru-RU"/>
        </w:rPr>
        <w:t xml:space="preserve"> принудительно </w:t>
      </w:r>
      <w:proofErr w:type="spellStart"/>
      <w:r w:rsidR="00FE6E19">
        <w:rPr>
          <w:rFonts w:ascii="Times New Roman" w:eastAsia="Times New Roman" w:hAnsi="Times New Roman" w:cs="Times New Roman"/>
          <w:sz w:val="24"/>
          <w:szCs w:val="24"/>
          <w:lang w:eastAsia="ru-RU"/>
        </w:rPr>
        <w:t>разблокировать</w:t>
      </w:r>
      <w:r w:rsidR="00A576F3" w:rsidRPr="00E41CE5">
        <w:rPr>
          <w:rFonts w:ascii="Times New Roman" w:eastAsia="Times New Roman" w:hAnsi="Times New Roman" w:cs="Times New Roman"/>
          <w:sz w:val="24"/>
          <w:szCs w:val="24"/>
          <w:lang w:eastAsia="ru-RU"/>
        </w:rPr>
        <w:t>турникеты</w:t>
      </w:r>
      <w:proofErr w:type="spellEnd"/>
      <w:r w:rsidR="00FE6E19">
        <w:rPr>
          <w:rFonts w:ascii="Times New Roman" w:eastAsia="Times New Roman" w:hAnsi="Times New Roman" w:cs="Times New Roman"/>
          <w:sz w:val="24"/>
          <w:szCs w:val="24"/>
          <w:lang w:eastAsia="ru-RU"/>
        </w:rPr>
        <w:t xml:space="preserve">, что позволит </w:t>
      </w:r>
      <w:r w:rsidR="00EC6A5E">
        <w:rPr>
          <w:rFonts w:ascii="Times New Roman" w:eastAsia="Times New Roman" w:hAnsi="Times New Roman" w:cs="Times New Roman"/>
          <w:sz w:val="24"/>
          <w:szCs w:val="24"/>
          <w:lang w:eastAsia="ru-RU"/>
        </w:rPr>
        <w:t xml:space="preserve">обеспечить </w:t>
      </w:r>
      <w:r w:rsidR="00FE6E19">
        <w:rPr>
          <w:rFonts w:ascii="Times New Roman" w:eastAsia="Times New Roman" w:hAnsi="Times New Roman" w:cs="Times New Roman"/>
          <w:sz w:val="24"/>
          <w:szCs w:val="24"/>
          <w:lang w:eastAsia="ru-RU"/>
        </w:rPr>
        <w:t>беспрепятственн</w:t>
      </w:r>
      <w:r w:rsidR="00EC6A5E">
        <w:rPr>
          <w:rFonts w:ascii="Times New Roman" w:eastAsia="Times New Roman" w:hAnsi="Times New Roman" w:cs="Times New Roman"/>
          <w:sz w:val="24"/>
          <w:szCs w:val="24"/>
          <w:lang w:eastAsia="ru-RU"/>
        </w:rPr>
        <w:t>ый</w:t>
      </w:r>
      <w:r w:rsidR="00FE6E19">
        <w:rPr>
          <w:rFonts w:ascii="Times New Roman" w:eastAsia="Times New Roman" w:hAnsi="Times New Roman" w:cs="Times New Roman"/>
          <w:sz w:val="24"/>
          <w:szCs w:val="24"/>
          <w:lang w:eastAsia="ru-RU"/>
        </w:rPr>
        <w:t xml:space="preserve"> выход</w:t>
      </w:r>
      <w:r w:rsidR="00EC6A5E">
        <w:rPr>
          <w:rFonts w:ascii="Times New Roman" w:eastAsia="Times New Roman" w:hAnsi="Times New Roman" w:cs="Times New Roman"/>
          <w:sz w:val="24"/>
          <w:szCs w:val="24"/>
          <w:lang w:eastAsia="ru-RU"/>
        </w:rPr>
        <w:t xml:space="preserve"> посетителей и сотрудников</w:t>
      </w:r>
      <w:r w:rsidR="00FE6E19">
        <w:rPr>
          <w:rFonts w:ascii="Times New Roman" w:eastAsia="Times New Roman" w:hAnsi="Times New Roman" w:cs="Times New Roman"/>
          <w:sz w:val="24"/>
          <w:szCs w:val="24"/>
          <w:lang w:eastAsia="ru-RU"/>
        </w:rPr>
        <w:t xml:space="preserve"> из здания.</w:t>
      </w:r>
    </w:p>
    <w:p w14:paraId="37106D95" w14:textId="77777777" w:rsidR="00D10363" w:rsidRDefault="00B96308" w:rsidP="00D10363">
      <w:pPr>
        <w:pStyle w:val="a3"/>
        <w:spacing w:before="0" w:beforeAutospacing="0" w:after="0" w:afterAutospacing="0"/>
        <w:jc w:val="both"/>
      </w:pPr>
      <w:r>
        <w:rPr>
          <w:rStyle w:val="a4"/>
          <w:b w:val="0"/>
        </w:rPr>
        <w:t>1.</w:t>
      </w:r>
      <w:r w:rsidR="00AE0DE8">
        <w:rPr>
          <w:rStyle w:val="a4"/>
          <w:b w:val="0"/>
        </w:rPr>
        <w:t>12</w:t>
      </w:r>
      <w:r w:rsidR="00AE0DE8" w:rsidRPr="00E41CE5">
        <w:rPr>
          <w:rStyle w:val="a4"/>
          <w:b w:val="0"/>
        </w:rPr>
        <w:t>. Контроль</w:t>
      </w:r>
      <w:r w:rsidR="00D354E9" w:rsidRPr="00E41CE5">
        <w:rPr>
          <w:rStyle w:val="a4"/>
          <w:b w:val="0"/>
        </w:rPr>
        <w:t xml:space="preserve"> за соблюдением пропускного </w:t>
      </w:r>
      <w:r w:rsidR="00E41CE5">
        <w:rPr>
          <w:rStyle w:val="a4"/>
          <w:b w:val="0"/>
        </w:rPr>
        <w:t xml:space="preserve">и внутриобъектового </w:t>
      </w:r>
      <w:r w:rsidR="00AE0DE8" w:rsidRPr="00E41CE5">
        <w:rPr>
          <w:rStyle w:val="a4"/>
          <w:b w:val="0"/>
        </w:rPr>
        <w:t>режима в</w:t>
      </w:r>
      <w:r w:rsidR="00D354E9" w:rsidRPr="00E41CE5">
        <w:rPr>
          <w:rStyle w:val="a4"/>
          <w:b w:val="0"/>
        </w:rPr>
        <w:t xml:space="preserve"> Комплексе возлагается </w:t>
      </w:r>
      <w:proofErr w:type="spellStart"/>
      <w:proofErr w:type="gramStart"/>
      <w:r w:rsidR="00D354E9" w:rsidRPr="00E41CE5">
        <w:rPr>
          <w:rStyle w:val="a4"/>
          <w:b w:val="0"/>
        </w:rPr>
        <w:t>на:директора</w:t>
      </w:r>
      <w:proofErr w:type="spellEnd"/>
      <w:proofErr w:type="gramEnd"/>
      <w:r w:rsidR="00D354E9" w:rsidRPr="00E41CE5">
        <w:rPr>
          <w:rStyle w:val="a4"/>
          <w:b w:val="0"/>
        </w:rPr>
        <w:t xml:space="preserve"> учреждения (или лица, его замещающего);заместителя директора по </w:t>
      </w:r>
      <w:proofErr w:type="spellStart"/>
      <w:r w:rsidR="00D354E9" w:rsidRPr="00E41CE5">
        <w:rPr>
          <w:rStyle w:val="a4"/>
          <w:b w:val="0"/>
        </w:rPr>
        <w:t>АХ</w:t>
      </w:r>
      <w:r w:rsidR="00EC6A5E">
        <w:rPr>
          <w:rStyle w:val="a4"/>
          <w:b w:val="0"/>
        </w:rPr>
        <w:t>Р</w:t>
      </w:r>
      <w:r w:rsidR="00D354E9" w:rsidRPr="00E41CE5">
        <w:rPr>
          <w:rStyle w:val="a4"/>
          <w:b w:val="0"/>
        </w:rPr>
        <w:t>;начальника</w:t>
      </w:r>
      <w:proofErr w:type="spellEnd"/>
      <w:r w:rsidR="00D354E9" w:rsidRPr="00E41CE5">
        <w:rPr>
          <w:rStyle w:val="a4"/>
          <w:b w:val="0"/>
        </w:rPr>
        <w:t xml:space="preserve"> отдела по </w:t>
      </w:r>
      <w:r w:rsidR="00EC6A5E">
        <w:rPr>
          <w:rStyle w:val="a4"/>
          <w:b w:val="0"/>
        </w:rPr>
        <w:t>физической культуре и спорту</w:t>
      </w:r>
      <w:r w:rsidR="00D354E9" w:rsidRPr="00E41CE5">
        <w:rPr>
          <w:rStyle w:val="a4"/>
          <w:b w:val="0"/>
        </w:rPr>
        <w:t>.</w:t>
      </w:r>
      <w:r w:rsidR="00DC7410">
        <w:t xml:space="preserve">                                                                                                                                 11</w:t>
      </w:r>
      <w:r w:rsidR="00DC7410" w:rsidRPr="00483E1C">
        <w:t>.</w:t>
      </w:r>
      <w:r w:rsidR="00DC7410">
        <w:t>1</w:t>
      </w:r>
      <w:r>
        <w:t>3</w:t>
      </w:r>
      <w:r w:rsidR="008D02F7">
        <w:t>. Администрация К</w:t>
      </w:r>
      <w:r w:rsidR="00DC7410" w:rsidRPr="00483E1C">
        <w:t>омплекса оставляет за собой право вести контроль исполнения пропускного и внутриобъекто</w:t>
      </w:r>
      <w:r w:rsidR="008D02F7">
        <w:t>вого режима на территории К</w:t>
      </w:r>
      <w:r w:rsidR="00DC7410" w:rsidRPr="00483E1C">
        <w:t xml:space="preserve">омплекса с помощью технических средств, в том числе производить видеонаблюдение, </w:t>
      </w:r>
      <w:r w:rsidR="008D02F7">
        <w:t xml:space="preserve">аудиозапись и видеосъемку на </w:t>
      </w:r>
      <w:r w:rsidR="00DC7410" w:rsidRPr="00483E1C">
        <w:t>внутренних точках прохода, парковках и ин</w:t>
      </w:r>
      <w:r w:rsidR="008D02F7">
        <w:t>ых помещениях на территории К</w:t>
      </w:r>
      <w:r w:rsidR="00DC7410" w:rsidRPr="00483E1C">
        <w:t>омплекса, вводить ограничения прохода</w:t>
      </w:r>
      <w:r w:rsidR="003B5C59">
        <w:t>/</w:t>
      </w:r>
      <w:r w:rsidR="00DC7410" w:rsidRPr="00483E1C">
        <w:t>проезда лицам, нарушающим положения пропускного и внутриобъектового режима, вводить допол</w:t>
      </w:r>
      <w:r>
        <w:t>нительные методы контроля.</w:t>
      </w:r>
      <w:r>
        <w:br/>
        <w:t>11.14</w:t>
      </w:r>
      <w:r w:rsidR="00DC7410">
        <w:t>.</w:t>
      </w:r>
      <w:r w:rsidR="008D02F7">
        <w:t xml:space="preserve"> Сотрудники службы охраны  и администраторы Комплекса</w:t>
      </w:r>
      <w:r w:rsidR="00DC7410" w:rsidRPr="00483E1C">
        <w:t xml:space="preserve">, вправе фиксировать нарушения пропускного и внутриобъектового режима путем составления актов нарушений </w:t>
      </w:r>
    </w:p>
    <w:p w14:paraId="0C48C061" w14:textId="77777777" w:rsidR="00D354E9" w:rsidRPr="00E41CE5" w:rsidRDefault="00DC7410" w:rsidP="00D10363">
      <w:pPr>
        <w:pStyle w:val="a3"/>
        <w:spacing w:before="0" w:beforeAutospacing="0" w:after="0" w:afterAutospacing="0"/>
      </w:pPr>
      <w:r w:rsidRPr="00483E1C">
        <w:t>и пере</w:t>
      </w:r>
      <w:r w:rsidR="008D02F7">
        <w:t>давать их в администрацию К</w:t>
      </w:r>
      <w:r w:rsidRPr="00483E1C">
        <w:t>омплекса.</w:t>
      </w:r>
      <w:r w:rsidRPr="00483E1C">
        <w:br/>
      </w:r>
    </w:p>
    <w:p w14:paraId="5E08F525" w14:textId="77777777" w:rsidR="00BE7845" w:rsidRPr="00DC7410" w:rsidRDefault="009528C8"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II</w:t>
      </w:r>
      <w:r w:rsidR="00B312C3">
        <w:rPr>
          <w:rFonts w:ascii="Times New Roman" w:eastAsia="Times New Roman" w:hAnsi="Times New Roman" w:cs="Times New Roman"/>
          <w:b/>
          <w:bCs/>
          <w:sz w:val="24"/>
          <w:szCs w:val="24"/>
          <w:lang w:eastAsia="ru-RU"/>
        </w:rPr>
        <w:t>.</w:t>
      </w:r>
      <w:r w:rsidR="00DB55AC">
        <w:rPr>
          <w:rFonts w:ascii="Times New Roman" w:eastAsia="Times New Roman" w:hAnsi="Times New Roman" w:cs="Times New Roman"/>
          <w:b/>
          <w:bCs/>
          <w:sz w:val="24"/>
          <w:szCs w:val="24"/>
          <w:lang w:eastAsia="ru-RU"/>
        </w:rPr>
        <w:t xml:space="preserve"> </w:t>
      </w:r>
      <w:r w:rsidR="002B42EB" w:rsidRPr="00483E1C">
        <w:rPr>
          <w:rFonts w:ascii="Times New Roman" w:eastAsia="Times New Roman" w:hAnsi="Times New Roman" w:cs="Times New Roman"/>
          <w:b/>
          <w:bCs/>
          <w:sz w:val="24"/>
          <w:szCs w:val="24"/>
          <w:lang w:eastAsia="ru-RU"/>
        </w:rPr>
        <w:t>ПРОПУСКНОЙ РЕЖИМ</w:t>
      </w:r>
    </w:p>
    <w:p w14:paraId="18B17738" w14:textId="77777777" w:rsidR="00D354E9" w:rsidRPr="00483E1C" w:rsidRDefault="00D354E9"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 xml:space="preserve">2.1. </w:t>
      </w:r>
      <w:r w:rsidRPr="003B5C59">
        <w:rPr>
          <w:rFonts w:ascii="Times New Roman" w:eastAsia="Times New Roman" w:hAnsi="Times New Roman" w:cs="Times New Roman"/>
          <w:b/>
          <w:sz w:val="24"/>
          <w:szCs w:val="24"/>
          <w:lang w:eastAsia="ru-RU"/>
        </w:rPr>
        <w:t>Пропускной режим</w:t>
      </w:r>
      <w:r w:rsidRPr="00483E1C">
        <w:rPr>
          <w:rFonts w:ascii="Times New Roman" w:eastAsia="Times New Roman" w:hAnsi="Times New Roman" w:cs="Times New Roman"/>
          <w:sz w:val="24"/>
          <w:szCs w:val="24"/>
          <w:lang w:eastAsia="ru-RU"/>
        </w:rPr>
        <w:t xml:space="preserve"> - установленный режим доступа на территорию Комплекса. Пропускной режим является частью общей системы безопасности Комплекса. Пропускной режим обеспечивает организованный и санкционированный проход/проезд сотрудников Комплекса, </w:t>
      </w:r>
      <w:proofErr w:type="spellStart"/>
      <w:r w:rsidRPr="00483E1C">
        <w:rPr>
          <w:rFonts w:ascii="Times New Roman" w:eastAsia="Times New Roman" w:hAnsi="Times New Roman" w:cs="Times New Roman"/>
          <w:sz w:val="24"/>
          <w:szCs w:val="24"/>
          <w:lang w:eastAsia="ru-RU"/>
        </w:rPr>
        <w:t>сотрудниковпредприятий</w:t>
      </w:r>
      <w:proofErr w:type="spellEnd"/>
      <w:r w:rsidRPr="00483E1C">
        <w:rPr>
          <w:rFonts w:ascii="Times New Roman" w:eastAsia="Times New Roman" w:hAnsi="Times New Roman" w:cs="Times New Roman"/>
          <w:sz w:val="24"/>
          <w:szCs w:val="24"/>
          <w:lang w:eastAsia="ru-RU"/>
        </w:rPr>
        <w:t xml:space="preserve"> и организаций, осуществляющих свою деятельность на территории Комплекса, клиентов и посетителей Комплекса, автотранспорта, ввоз/вывоз материальных ценностей и исключает:</w:t>
      </w:r>
    </w:p>
    <w:p w14:paraId="6B374C99" w14:textId="77777777" w:rsidR="00D354E9" w:rsidRPr="00483E1C" w:rsidRDefault="00D354E9" w:rsidP="0047646A">
      <w:pPr>
        <w:numPr>
          <w:ilvl w:val="0"/>
          <w:numId w:val="2"/>
        </w:num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доступ на территорию Комплекса посторонних лиц, а также лиц, не имеющих оформленных надлежащим образом пропусков;</w:t>
      </w:r>
    </w:p>
    <w:p w14:paraId="43827EB2" w14:textId="77777777" w:rsidR="00D354E9" w:rsidRPr="00483E1C" w:rsidRDefault="00D354E9" w:rsidP="0047646A">
      <w:pPr>
        <w:numPr>
          <w:ilvl w:val="0"/>
          <w:numId w:val="2"/>
        </w:num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 xml:space="preserve">въезд на территорию Комплекса автотранспортных средств, не имеющего оформленного надлежащим образом </w:t>
      </w:r>
      <w:r w:rsidR="003B5C59">
        <w:rPr>
          <w:rFonts w:ascii="Times New Roman" w:eastAsia="Times New Roman" w:hAnsi="Times New Roman" w:cs="Times New Roman"/>
          <w:sz w:val="24"/>
          <w:szCs w:val="24"/>
          <w:lang w:eastAsia="ru-RU"/>
        </w:rPr>
        <w:t>про</w:t>
      </w:r>
      <w:r w:rsidRPr="00483E1C">
        <w:rPr>
          <w:rFonts w:ascii="Times New Roman" w:eastAsia="Times New Roman" w:hAnsi="Times New Roman" w:cs="Times New Roman"/>
          <w:sz w:val="24"/>
          <w:szCs w:val="24"/>
          <w:lang w:eastAsia="ru-RU"/>
        </w:rPr>
        <w:t>пуска;</w:t>
      </w:r>
    </w:p>
    <w:p w14:paraId="004348E9" w14:textId="77777777" w:rsidR="00D354E9" w:rsidRPr="00483E1C" w:rsidRDefault="00D354E9" w:rsidP="0047646A">
      <w:pPr>
        <w:numPr>
          <w:ilvl w:val="0"/>
          <w:numId w:val="2"/>
        </w:num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 xml:space="preserve">вывоз/вынос материальных ценностей без оформленных надлежащим образом </w:t>
      </w:r>
      <w:r w:rsidR="003B5C59">
        <w:rPr>
          <w:rFonts w:ascii="Times New Roman" w:eastAsia="Times New Roman" w:hAnsi="Times New Roman" w:cs="Times New Roman"/>
          <w:sz w:val="24"/>
          <w:szCs w:val="24"/>
          <w:lang w:eastAsia="ru-RU"/>
        </w:rPr>
        <w:t xml:space="preserve">документов и не имеющих </w:t>
      </w:r>
      <w:r w:rsidRPr="00483E1C">
        <w:rPr>
          <w:rFonts w:ascii="Times New Roman" w:eastAsia="Times New Roman" w:hAnsi="Times New Roman" w:cs="Times New Roman"/>
          <w:sz w:val="24"/>
          <w:szCs w:val="24"/>
          <w:lang w:eastAsia="ru-RU"/>
        </w:rPr>
        <w:t>на то оснований;</w:t>
      </w:r>
    </w:p>
    <w:p w14:paraId="3050C8BE" w14:textId="77777777" w:rsidR="00D354E9" w:rsidRPr="00483E1C" w:rsidRDefault="00D354E9" w:rsidP="0047646A">
      <w:pPr>
        <w:numPr>
          <w:ilvl w:val="0"/>
          <w:numId w:val="2"/>
        </w:num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пронос на территорию Комплекса запрещенных предметов (материалов).</w:t>
      </w:r>
    </w:p>
    <w:p w14:paraId="26320069" w14:textId="77777777" w:rsidR="00D354E9" w:rsidRPr="00483E1C" w:rsidRDefault="00D354E9"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2.2. Пропускной режим предусматривает:</w:t>
      </w:r>
    </w:p>
    <w:p w14:paraId="674686C5" w14:textId="77777777" w:rsidR="00D354E9" w:rsidRPr="00483E1C" w:rsidRDefault="00D354E9" w:rsidP="0047646A">
      <w:pPr>
        <w:numPr>
          <w:ilvl w:val="0"/>
          <w:numId w:val="3"/>
        </w:num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введение и учет различных видов пропусков;</w:t>
      </w:r>
    </w:p>
    <w:p w14:paraId="17AD307A" w14:textId="77777777" w:rsidR="00D354E9" w:rsidRPr="00483E1C" w:rsidRDefault="00D354E9" w:rsidP="0047646A">
      <w:pPr>
        <w:numPr>
          <w:ilvl w:val="0"/>
          <w:numId w:val="3"/>
        </w:num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оборудование на территории Комплекса контрольно-пропускных пунктов (КПП) для проверки пропусков и осуществления контроля прохода людей и проезда автотранспорта на территорию Комплекса;</w:t>
      </w:r>
    </w:p>
    <w:p w14:paraId="6A2963ED" w14:textId="77777777" w:rsidR="00D354E9" w:rsidRPr="00483E1C" w:rsidRDefault="00D354E9" w:rsidP="0047646A">
      <w:pPr>
        <w:numPr>
          <w:ilvl w:val="0"/>
          <w:numId w:val="3"/>
        </w:num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оборудование мест прохода в зданиях, помещениях и на территории Комплекса электронной системой контроля и управления доступом (СКУД);</w:t>
      </w:r>
    </w:p>
    <w:p w14:paraId="50EB705C" w14:textId="77777777" w:rsidR="00DC7410" w:rsidRPr="00DC7410" w:rsidRDefault="00D354E9" w:rsidP="0047646A">
      <w:pPr>
        <w:numPr>
          <w:ilvl w:val="0"/>
          <w:numId w:val="3"/>
        </w:numPr>
        <w:spacing w:after="0" w:line="240" w:lineRule="auto"/>
        <w:jc w:val="both"/>
        <w:rPr>
          <w:rFonts w:ascii="Times New Roman" w:hAnsi="Times New Roman" w:cs="Times New Roman"/>
          <w:sz w:val="24"/>
          <w:szCs w:val="24"/>
        </w:rPr>
      </w:pPr>
      <w:r w:rsidRPr="00483E1C">
        <w:rPr>
          <w:rFonts w:ascii="Times New Roman" w:eastAsia="Times New Roman" w:hAnsi="Times New Roman" w:cs="Times New Roman"/>
          <w:sz w:val="24"/>
          <w:szCs w:val="24"/>
          <w:lang w:eastAsia="ru-RU"/>
        </w:rPr>
        <w:t>установление системы визуального и иного контроля основных мест прохода/проезда и маршрутов движения в зданиях, помещениях и на территории Комплекса, с помощью сотрудников службы охраны и дежурных администраторов, уполномоченных осуществлять указанные функции на территории К</w:t>
      </w:r>
      <w:r>
        <w:rPr>
          <w:rFonts w:ascii="Times New Roman" w:eastAsia="Times New Roman" w:hAnsi="Times New Roman" w:cs="Times New Roman"/>
          <w:sz w:val="24"/>
          <w:szCs w:val="24"/>
          <w:lang w:eastAsia="ru-RU"/>
        </w:rPr>
        <w:t>о</w:t>
      </w:r>
      <w:r w:rsidR="00DC7410">
        <w:rPr>
          <w:rFonts w:ascii="Times New Roman" w:eastAsia="Times New Roman" w:hAnsi="Times New Roman" w:cs="Times New Roman"/>
          <w:sz w:val="24"/>
          <w:szCs w:val="24"/>
          <w:lang w:eastAsia="ru-RU"/>
        </w:rPr>
        <w:t>мплекса.</w:t>
      </w:r>
    </w:p>
    <w:p w14:paraId="73425D86" w14:textId="77777777" w:rsidR="00BE7845" w:rsidRPr="00483E1C" w:rsidRDefault="00D354E9" w:rsidP="00476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483E1C" w:rsidRPr="00483E1C">
        <w:rPr>
          <w:rFonts w:ascii="Times New Roman" w:hAnsi="Times New Roman" w:cs="Times New Roman"/>
          <w:sz w:val="24"/>
          <w:szCs w:val="24"/>
        </w:rPr>
        <w:t>.</w:t>
      </w:r>
      <w:r w:rsidR="00D61109">
        <w:rPr>
          <w:rFonts w:ascii="Times New Roman" w:hAnsi="Times New Roman" w:cs="Times New Roman"/>
          <w:sz w:val="24"/>
          <w:szCs w:val="24"/>
        </w:rPr>
        <w:t>В К</w:t>
      </w:r>
      <w:r w:rsidR="00BE7845" w:rsidRPr="00483E1C">
        <w:rPr>
          <w:rFonts w:ascii="Times New Roman" w:hAnsi="Times New Roman" w:cs="Times New Roman"/>
          <w:sz w:val="24"/>
          <w:szCs w:val="24"/>
        </w:rPr>
        <w:t xml:space="preserve">омплексе установлена </w:t>
      </w:r>
      <w:r w:rsidR="00AA33F4">
        <w:rPr>
          <w:rFonts w:ascii="Times New Roman" w:hAnsi="Times New Roman" w:cs="Times New Roman"/>
          <w:sz w:val="24"/>
          <w:szCs w:val="24"/>
        </w:rPr>
        <w:t>п</w:t>
      </w:r>
      <w:r w:rsidR="00BE7845" w:rsidRPr="00483E1C">
        <w:rPr>
          <w:rFonts w:ascii="Times New Roman" w:hAnsi="Times New Roman" w:cs="Times New Roman"/>
          <w:sz w:val="24"/>
          <w:szCs w:val="24"/>
        </w:rPr>
        <w:t>латёжно-пропускная система</w:t>
      </w:r>
      <w:r w:rsidR="00AE7B59" w:rsidRPr="00483E1C">
        <w:rPr>
          <w:rFonts w:ascii="Times New Roman" w:hAnsi="Times New Roman" w:cs="Times New Roman"/>
          <w:sz w:val="24"/>
          <w:szCs w:val="24"/>
        </w:rPr>
        <w:t>(ППС)</w:t>
      </w:r>
      <w:r w:rsidR="00BE7845" w:rsidRPr="00483E1C">
        <w:rPr>
          <w:rFonts w:ascii="Times New Roman" w:hAnsi="Times New Roman" w:cs="Times New Roman"/>
          <w:sz w:val="24"/>
          <w:szCs w:val="24"/>
        </w:rPr>
        <w:t xml:space="preserve">,которая выполняет как функцию ограничения </w:t>
      </w:r>
      <w:proofErr w:type="spellStart"/>
      <w:r w:rsidR="00BE7845" w:rsidRPr="00483E1C">
        <w:rPr>
          <w:rFonts w:ascii="Times New Roman" w:hAnsi="Times New Roman" w:cs="Times New Roman"/>
          <w:sz w:val="24"/>
          <w:szCs w:val="24"/>
        </w:rPr>
        <w:t>доступа,так</w:t>
      </w:r>
      <w:proofErr w:type="spellEnd"/>
      <w:r w:rsidR="00BE7845" w:rsidRPr="00483E1C">
        <w:rPr>
          <w:rFonts w:ascii="Times New Roman" w:hAnsi="Times New Roman" w:cs="Times New Roman"/>
          <w:sz w:val="24"/>
          <w:szCs w:val="24"/>
        </w:rPr>
        <w:t xml:space="preserve"> и </w:t>
      </w:r>
      <w:r w:rsidR="00AE7B59" w:rsidRPr="00483E1C">
        <w:rPr>
          <w:rFonts w:ascii="Times New Roman" w:hAnsi="Times New Roman" w:cs="Times New Roman"/>
          <w:sz w:val="24"/>
          <w:szCs w:val="24"/>
        </w:rPr>
        <w:t xml:space="preserve">функцию </w:t>
      </w:r>
      <w:r w:rsidR="00BE7845" w:rsidRPr="00483E1C">
        <w:rPr>
          <w:rFonts w:ascii="Times New Roman" w:hAnsi="Times New Roman" w:cs="Times New Roman"/>
          <w:sz w:val="24"/>
          <w:szCs w:val="24"/>
        </w:rPr>
        <w:t xml:space="preserve">учёта </w:t>
      </w:r>
      <w:r w:rsidR="00AE7B59" w:rsidRPr="00483E1C">
        <w:rPr>
          <w:rFonts w:ascii="Times New Roman" w:hAnsi="Times New Roman" w:cs="Times New Roman"/>
          <w:sz w:val="24"/>
          <w:szCs w:val="24"/>
        </w:rPr>
        <w:t>выдачи карт</w:t>
      </w:r>
      <w:r w:rsidR="00AA6C97">
        <w:rPr>
          <w:rFonts w:ascii="Times New Roman" w:hAnsi="Times New Roman" w:cs="Times New Roman"/>
          <w:sz w:val="24"/>
          <w:szCs w:val="24"/>
        </w:rPr>
        <w:t>(пропусков)</w:t>
      </w:r>
      <w:r w:rsidR="00AE7B59" w:rsidRPr="00483E1C">
        <w:rPr>
          <w:rFonts w:ascii="Times New Roman" w:hAnsi="Times New Roman" w:cs="Times New Roman"/>
          <w:sz w:val="24"/>
          <w:szCs w:val="24"/>
        </w:rPr>
        <w:t>.</w:t>
      </w:r>
    </w:p>
    <w:p w14:paraId="540AD14B" w14:textId="77777777" w:rsidR="00BE7845" w:rsidRPr="00483E1C" w:rsidRDefault="00BE7845" w:rsidP="0047646A">
      <w:pPr>
        <w:spacing w:after="0" w:line="240" w:lineRule="auto"/>
        <w:jc w:val="both"/>
        <w:rPr>
          <w:rFonts w:ascii="Times New Roman" w:hAnsi="Times New Roman" w:cs="Times New Roman"/>
          <w:sz w:val="24"/>
          <w:szCs w:val="24"/>
        </w:rPr>
      </w:pPr>
      <w:r w:rsidRPr="00483E1C">
        <w:rPr>
          <w:rFonts w:ascii="Times New Roman" w:hAnsi="Times New Roman" w:cs="Times New Roman"/>
          <w:sz w:val="24"/>
          <w:szCs w:val="24"/>
        </w:rPr>
        <w:lastRenderedPageBreak/>
        <w:t>Платёжно-пропускная система предназначена для:</w:t>
      </w:r>
    </w:p>
    <w:p w14:paraId="3E0C0E93" w14:textId="77777777" w:rsidR="00AE0DE8" w:rsidRDefault="001F57E3" w:rsidP="0047646A">
      <w:pPr>
        <w:spacing w:after="0" w:line="240" w:lineRule="auto"/>
        <w:jc w:val="both"/>
        <w:rPr>
          <w:rFonts w:ascii="Times New Roman" w:hAnsi="Times New Roman"/>
          <w:sz w:val="24"/>
          <w:szCs w:val="24"/>
        </w:rPr>
      </w:pPr>
      <w:r>
        <w:rPr>
          <w:rFonts w:ascii="Times New Roman" w:hAnsi="Times New Roman"/>
          <w:sz w:val="24"/>
          <w:szCs w:val="24"/>
        </w:rPr>
        <w:t>- о</w:t>
      </w:r>
      <w:r w:rsidR="00BE7845" w:rsidRPr="001F57E3">
        <w:rPr>
          <w:rFonts w:ascii="Times New Roman" w:hAnsi="Times New Roman"/>
          <w:sz w:val="24"/>
          <w:szCs w:val="24"/>
        </w:rPr>
        <w:t>беспечения авторизован</w:t>
      </w:r>
      <w:r w:rsidR="00D354E9" w:rsidRPr="001F57E3">
        <w:rPr>
          <w:rFonts w:ascii="Times New Roman" w:hAnsi="Times New Roman"/>
          <w:sz w:val="24"/>
          <w:szCs w:val="24"/>
        </w:rPr>
        <w:t xml:space="preserve">ного доступа в </w:t>
      </w:r>
      <w:r>
        <w:rPr>
          <w:rFonts w:ascii="Times New Roman" w:hAnsi="Times New Roman"/>
          <w:sz w:val="24"/>
          <w:szCs w:val="24"/>
        </w:rPr>
        <w:t>К</w:t>
      </w:r>
      <w:r w:rsidR="00D354E9" w:rsidRPr="001F57E3">
        <w:rPr>
          <w:rFonts w:ascii="Times New Roman" w:hAnsi="Times New Roman"/>
          <w:sz w:val="24"/>
          <w:szCs w:val="24"/>
        </w:rPr>
        <w:t>омплекс посетителям</w:t>
      </w:r>
      <w:r w:rsidR="00BE7845" w:rsidRPr="001F57E3">
        <w:rPr>
          <w:rFonts w:ascii="Times New Roman" w:hAnsi="Times New Roman"/>
          <w:sz w:val="24"/>
          <w:szCs w:val="24"/>
        </w:rPr>
        <w:t>;</w:t>
      </w:r>
    </w:p>
    <w:p w14:paraId="6F97FF8E" w14:textId="77777777" w:rsidR="001F57E3" w:rsidRPr="001F57E3" w:rsidRDefault="001F57E3" w:rsidP="0047646A">
      <w:pPr>
        <w:spacing w:after="0" w:line="240" w:lineRule="auto"/>
        <w:jc w:val="both"/>
        <w:rPr>
          <w:rFonts w:ascii="Times New Roman" w:hAnsi="Times New Roman"/>
          <w:sz w:val="24"/>
          <w:szCs w:val="24"/>
        </w:rPr>
      </w:pPr>
      <w:r>
        <w:rPr>
          <w:rFonts w:ascii="Times New Roman" w:hAnsi="Times New Roman"/>
          <w:sz w:val="24"/>
          <w:szCs w:val="24"/>
        </w:rPr>
        <w:t>- к</w:t>
      </w:r>
      <w:r w:rsidR="00BE7845" w:rsidRPr="001F57E3">
        <w:rPr>
          <w:rFonts w:ascii="Times New Roman" w:hAnsi="Times New Roman"/>
          <w:sz w:val="24"/>
          <w:szCs w:val="24"/>
        </w:rPr>
        <w:t>онтроля оплат Клиентами;</w:t>
      </w:r>
    </w:p>
    <w:p w14:paraId="3533E8D7" w14:textId="77777777" w:rsidR="00BE7845" w:rsidRPr="001F57E3" w:rsidRDefault="001F57E3" w:rsidP="0047646A">
      <w:pPr>
        <w:spacing w:after="0" w:line="240" w:lineRule="auto"/>
        <w:jc w:val="both"/>
        <w:rPr>
          <w:rFonts w:ascii="Times New Roman" w:hAnsi="Times New Roman"/>
          <w:sz w:val="24"/>
          <w:szCs w:val="24"/>
        </w:rPr>
      </w:pPr>
      <w:r>
        <w:rPr>
          <w:rFonts w:ascii="Times New Roman" w:hAnsi="Times New Roman"/>
          <w:sz w:val="24"/>
          <w:szCs w:val="24"/>
        </w:rPr>
        <w:t>- а</w:t>
      </w:r>
      <w:r w:rsidR="00BE7845" w:rsidRPr="001F57E3">
        <w:rPr>
          <w:rFonts w:ascii="Times New Roman" w:hAnsi="Times New Roman"/>
          <w:sz w:val="24"/>
          <w:szCs w:val="24"/>
        </w:rPr>
        <w:t xml:space="preserve">втоматизации финансового учёта и менеджмента </w:t>
      </w:r>
      <w:r>
        <w:rPr>
          <w:rFonts w:ascii="Times New Roman" w:hAnsi="Times New Roman"/>
          <w:sz w:val="24"/>
          <w:szCs w:val="24"/>
        </w:rPr>
        <w:t>К</w:t>
      </w:r>
      <w:r w:rsidR="00BE7845" w:rsidRPr="001F57E3">
        <w:rPr>
          <w:rFonts w:ascii="Times New Roman" w:hAnsi="Times New Roman"/>
          <w:sz w:val="24"/>
          <w:szCs w:val="24"/>
        </w:rPr>
        <w:t>омплекса.</w:t>
      </w:r>
    </w:p>
    <w:p w14:paraId="23785C7E" w14:textId="77777777" w:rsidR="00AE0DE8" w:rsidRDefault="00BE7845" w:rsidP="0047646A">
      <w:pPr>
        <w:spacing w:after="0" w:line="240" w:lineRule="auto"/>
        <w:jc w:val="both"/>
        <w:rPr>
          <w:rFonts w:ascii="Times New Roman" w:hAnsi="Times New Roman" w:cs="Times New Roman"/>
          <w:sz w:val="24"/>
          <w:szCs w:val="24"/>
        </w:rPr>
      </w:pPr>
      <w:r w:rsidRPr="00483E1C">
        <w:rPr>
          <w:rFonts w:ascii="Times New Roman" w:hAnsi="Times New Roman" w:cs="Times New Roman"/>
          <w:sz w:val="24"/>
          <w:szCs w:val="24"/>
        </w:rPr>
        <w:t>В качестве носителей информации в ППС</w:t>
      </w:r>
      <w:r w:rsidR="00AE0DE8">
        <w:rPr>
          <w:rFonts w:ascii="Times New Roman" w:hAnsi="Times New Roman" w:cs="Times New Roman"/>
          <w:sz w:val="24"/>
          <w:szCs w:val="24"/>
        </w:rPr>
        <w:t xml:space="preserve"> </w:t>
      </w:r>
      <w:r w:rsidRPr="00483E1C">
        <w:rPr>
          <w:rFonts w:ascii="Times New Roman" w:hAnsi="Times New Roman" w:cs="Times New Roman"/>
          <w:sz w:val="24"/>
          <w:szCs w:val="24"/>
        </w:rPr>
        <w:t>использу</w:t>
      </w:r>
      <w:r w:rsidR="001F57E3">
        <w:rPr>
          <w:rFonts w:ascii="Times New Roman" w:hAnsi="Times New Roman" w:cs="Times New Roman"/>
          <w:sz w:val="24"/>
          <w:szCs w:val="24"/>
        </w:rPr>
        <w:t>е</w:t>
      </w:r>
      <w:r w:rsidRPr="00483E1C">
        <w:rPr>
          <w:rFonts w:ascii="Times New Roman" w:hAnsi="Times New Roman" w:cs="Times New Roman"/>
          <w:sz w:val="24"/>
          <w:szCs w:val="24"/>
        </w:rPr>
        <w:t>тся</w:t>
      </w:r>
      <w:r w:rsidR="00AE0DE8">
        <w:rPr>
          <w:rFonts w:ascii="Times New Roman" w:hAnsi="Times New Roman" w:cs="Times New Roman"/>
          <w:sz w:val="24"/>
          <w:szCs w:val="24"/>
        </w:rPr>
        <w:t xml:space="preserve"> </w:t>
      </w:r>
      <w:r w:rsidRPr="00483E1C">
        <w:rPr>
          <w:rFonts w:ascii="Times New Roman" w:hAnsi="Times New Roman" w:cs="Times New Roman"/>
          <w:sz w:val="24"/>
          <w:szCs w:val="24"/>
        </w:rPr>
        <w:t xml:space="preserve">бесконтактные </w:t>
      </w:r>
      <w:r w:rsidRPr="00483E1C">
        <w:rPr>
          <w:rFonts w:ascii="Times New Roman" w:hAnsi="Times New Roman" w:cs="Times New Roman"/>
          <w:sz w:val="24"/>
          <w:szCs w:val="24"/>
          <w:lang w:val="en-US"/>
        </w:rPr>
        <w:t>RFID</w:t>
      </w:r>
      <w:r w:rsidRPr="00483E1C">
        <w:rPr>
          <w:rFonts w:ascii="Times New Roman" w:hAnsi="Times New Roman" w:cs="Times New Roman"/>
          <w:sz w:val="24"/>
          <w:szCs w:val="24"/>
        </w:rPr>
        <w:t xml:space="preserve"> браслеты</w:t>
      </w:r>
      <w:r w:rsidR="00AE0DE8">
        <w:rPr>
          <w:rFonts w:ascii="Times New Roman" w:hAnsi="Times New Roman" w:cs="Times New Roman"/>
          <w:sz w:val="24"/>
          <w:szCs w:val="24"/>
        </w:rPr>
        <w:t xml:space="preserve"> </w:t>
      </w:r>
      <w:r w:rsidR="001F57E3">
        <w:rPr>
          <w:rFonts w:ascii="Times New Roman" w:hAnsi="Times New Roman" w:cs="Times New Roman"/>
          <w:sz w:val="24"/>
          <w:szCs w:val="24"/>
        </w:rPr>
        <w:t>(</w:t>
      </w:r>
      <w:r w:rsidR="00E762AD">
        <w:rPr>
          <w:rFonts w:ascii="Times New Roman" w:hAnsi="Times New Roman" w:cs="Times New Roman"/>
          <w:sz w:val="24"/>
          <w:szCs w:val="24"/>
        </w:rPr>
        <w:t>и</w:t>
      </w:r>
      <w:r w:rsidRPr="00483E1C">
        <w:rPr>
          <w:rFonts w:ascii="Times New Roman" w:hAnsi="Times New Roman" w:cs="Times New Roman"/>
          <w:sz w:val="24"/>
          <w:szCs w:val="24"/>
        </w:rPr>
        <w:t xml:space="preserve">спользуются посетителями во время пребывания в платной зоне </w:t>
      </w:r>
      <w:r w:rsidR="001F57E3">
        <w:rPr>
          <w:rFonts w:ascii="Times New Roman" w:hAnsi="Times New Roman" w:cs="Times New Roman"/>
          <w:sz w:val="24"/>
          <w:szCs w:val="24"/>
        </w:rPr>
        <w:t>К</w:t>
      </w:r>
      <w:r w:rsidRPr="00483E1C">
        <w:rPr>
          <w:rFonts w:ascii="Times New Roman" w:hAnsi="Times New Roman" w:cs="Times New Roman"/>
          <w:sz w:val="24"/>
          <w:szCs w:val="24"/>
        </w:rPr>
        <w:t>омплекса</w:t>
      </w:r>
      <w:r w:rsidR="001F57E3">
        <w:rPr>
          <w:rFonts w:ascii="Times New Roman" w:hAnsi="Times New Roman" w:cs="Times New Roman"/>
          <w:sz w:val="24"/>
          <w:szCs w:val="24"/>
        </w:rPr>
        <w:t>)</w:t>
      </w:r>
      <w:r w:rsidR="00D10363">
        <w:rPr>
          <w:rFonts w:ascii="Times New Roman" w:hAnsi="Times New Roman" w:cs="Times New Roman"/>
          <w:sz w:val="24"/>
          <w:szCs w:val="24"/>
        </w:rPr>
        <w:t>;</w:t>
      </w:r>
    </w:p>
    <w:p w14:paraId="5B812630" w14:textId="77777777" w:rsidR="00BE7845" w:rsidRPr="00483E1C" w:rsidRDefault="00BE7845" w:rsidP="0047646A">
      <w:pPr>
        <w:spacing w:after="0" w:line="240" w:lineRule="auto"/>
        <w:jc w:val="both"/>
        <w:rPr>
          <w:rFonts w:ascii="Times New Roman" w:hAnsi="Times New Roman" w:cs="Times New Roman"/>
          <w:sz w:val="24"/>
          <w:szCs w:val="24"/>
        </w:rPr>
      </w:pPr>
      <w:r w:rsidRPr="00483E1C">
        <w:rPr>
          <w:rFonts w:ascii="Times New Roman" w:hAnsi="Times New Roman" w:cs="Times New Roman"/>
          <w:sz w:val="24"/>
          <w:szCs w:val="24"/>
        </w:rPr>
        <w:t>-бесконтактные карты</w:t>
      </w:r>
      <w:r w:rsidR="001F57E3">
        <w:rPr>
          <w:rFonts w:ascii="Times New Roman" w:hAnsi="Times New Roman" w:cs="Times New Roman"/>
          <w:sz w:val="24"/>
          <w:szCs w:val="24"/>
        </w:rPr>
        <w:t xml:space="preserve"> (</w:t>
      </w:r>
      <w:r w:rsidR="00E762AD">
        <w:rPr>
          <w:rFonts w:ascii="Times New Roman" w:hAnsi="Times New Roman" w:cs="Times New Roman"/>
          <w:sz w:val="24"/>
          <w:szCs w:val="24"/>
        </w:rPr>
        <w:t>и</w:t>
      </w:r>
      <w:r w:rsidRPr="00483E1C">
        <w:rPr>
          <w:rFonts w:ascii="Times New Roman" w:hAnsi="Times New Roman" w:cs="Times New Roman"/>
          <w:sz w:val="24"/>
          <w:szCs w:val="24"/>
        </w:rPr>
        <w:t>спользуются персоналом</w:t>
      </w:r>
      <w:r w:rsidR="00AA6C97">
        <w:rPr>
          <w:rFonts w:ascii="Times New Roman" w:hAnsi="Times New Roman" w:cs="Times New Roman"/>
          <w:sz w:val="24"/>
          <w:szCs w:val="24"/>
        </w:rPr>
        <w:t xml:space="preserve"> и посетителями</w:t>
      </w:r>
      <w:r w:rsidRPr="00483E1C">
        <w:rPr>
          <w:rFonts w:ascii="Times New Roman" w:hAnsi="Times New Roman" w:cs="Times New Roman"/>
          <w:sz w:val="24"/>
          <w:szCs w:val="24"/>
        </w:rPr>
        <w:t xml:space="preserve"> для прохода через турникеты и двери с </w:t>
      </w:r>
      <w:r w:rsidR="00AE0DE8" w:rsidRPr="00483E1C">
        <w:rPr>
          <w:rFonts w:ascii="Times New Roman" w:hAnsi="Times New Roman" w:cs="Times New Roman"/>
          <w:sz w:val="24"/>
          <w:szCs w:val="24"/>
        </w:rPr>
        <w:t>контрол</w:t>
      </w:r>
      <w:r w:rsidR="00AE0DE8">
        <w:rPr>
          <w:rFonts w:ascii="Times New Roman" w:hAnsi="Times New Roman" w:cs="Times New Roman"/>
          <w:sz w:val="24"/>
          <w:szCs w:val="24"/>
        </w:rPr>
        <w:t>л</w:t>
      </w:r>
      <w:r w:rsidR="00AE0DE8" w:rsidRPr="00483E1C">
        <w:rPr>
          <w:rFonts w:ascii="Times New Roman" w:hAnsi="Times New Roman" w:cs="Times New Roman"/>
          <w:sz w:val="24"/>
          <w:szCs w:val="24"/>
        </w:rPr>
        <w:t>ером, а</w:t>
      </w:r>
      <w:r w:rsidRPr="00483E1C">
        <w:rPr>
          <w:rFonts w:ascii="Times New Roman" w:hAnsi="Times New Roman" w:cs="Times New Roman"/>
          <w:sz w:val="24"/>
          <w:szCs w:val="24"/>
        </w:rPr>
        <w:t xml:space="preserve"> также в качестве абонементных карт для клиентов.</w:t>
      </w:r>
    </w:p>
    <w:p w14:paraId="04A2E62B" w14:textId="77777777" w:rsidR="00B96308" w:rsidRDefault="00BE7845" w:rsidP="0047646A">
      <w:pPr>
        <w:spacing w:after="0" w:line="240" w:lineRule="auto"/>
        <w:jc w:val="both"/>
        <w:rPr>
          <w:rFonts w:ascii="Times New Roman" w:hAnsi="Times New Roman" w:cs="Times New Roman"/>
          <w:sz w:val="24"/>
          <w:szCs w:val="24"/>
        </w:rPr>
      </w:pPr>
      <w:r w:rsidRPr="00483E1C">
        <w:rPr>
          <w:rFonts w:ascii="Times New Roman" w:hAnsi="Times New Roman" w:cs="Times New Roman"/>
          <w:sz w:val="24"/>
          <w:szCs w:val="24"/>
        </w:rPr>
        <w:t xml:space="preserve">Контроль доступа осуществляется при помощи турникетов с </w:t>
      </w:r>
      <w:proofErr w:type="spellStart"/>
      <w:r w:rsidRPr="00483E1C">
        <w:rPr>
          <w:rFonts w:ascii="Times New Roman" w:hAnsi="Times New Roman" w:cs="Times New Roman"/>
          <w:sz w:val="24"/>
          <w:szCs w:val="24"/>
        </w:rPr>
        <w:t>контроллерами.Турникеты</w:t>
      </w:r>
      <w:proofErr w:type="spellEnd"/>
      <w:r w:rsidRPr="00483E1C">
        <w:rPr>
          <w:rFonts w:ascii="Times New Roman" w:hAnsi="Times New Roman" w:cs="Times New Roman"/>
          <w:sz w:val="24"/>
          <w:szCs w:val="24"/>
        </w:rPr>
        <w:t xml:space="preserve"> имеют возможность контроля входа и выхода </w:t>
      </w:r>
      <w:proofErr w:type="spellStart"/>
      <w:r w:rsidR="00E762AD" w:rsidRPr="00483E1C">
        <w:rPr>
          <w:rFonts w:ascii="Times New Roman" w:hAnsi="Times New Roman" w:cs="Times New Roman"/>
          <w:sz w:val="24"/>
          <w:szCs w:val="24"/>
        </w:rPr>
        <w:t>клиентов.Контроллер</w:t>
      </w:r>
      <w:r w:rsidRPr="00483E1C">
        <w:rPr>
          <w:rFonts w:ascii="Times New Roman" w:hAnsi="Times New Roman" w:cs="Times New Roman"/>
          <w:sz w:val="24"/>
          <w:szCs w:val="24"/>
        </w:rPr>
        <w:t>ы</w:t>
      </w:r>
      <w:proofErr w:type="spellEnd"/>
      <w:r w:rsidRPr="00483E1C">
        <w:rPr>
          <w:rFonts w:ascii="Times New Roman" w:hAnsi="Times New Roman" w:cs="Times New Roman"/>
          <w:sz w:val="24"/>
          <w:szCs w:val="24"/>
        </w:rPr>
        <w:t xml:space="preserve"> управления турникетами производят считывание данных с карт и браслетов пользователей при помощи бесконтактных </w:t>
      </w:r>
      <w:proofErr w:type="spellStart"/>
      <w:r w:rsidRPr="00483E1C">
        <w:rPr>
          <w:rFonts w:ascii="Times New Roman" w:hAnsi="Times New Roman" w:cs="Times New Roman"/>
          <w:sz w:val="24"/>
          <w:szCs w:val="24"/>
        </w:rPr>
        <w:t>считывателей.Для</w:t>
      </w:r>
      <w:proofErr w:type="spellEnd"/>
      <w:r w:rsidRPr="00483E1C">
        <w:rPr>
          <w:rFonts w:ascii="Times New Roman" w:hAnsi="Times New Roman" w:cs="Times New Roman"/>
          <w:sz w:val="24"/>
          <w:szCs w:val="24"/>
        </w:rPr>
        <w:t xml:space="preserve"> закрытия/открытия шкафчиков для одежды в раздевалках также используются бесконтактные </w:t>
      </w:r>
      <w:r w:rsidRPr="00483E1C">
        <w:rPr>
          <w:rFonts w:ascii="Times New Roman" w:hAnsi="Times New Roman" w:cs="Times New Roman"/>
          <w:sz w:val="24"/>
          <w:szCs w:val="24"/>
          <w:lang w:val="en-US"/>
        </w:rPr>
        <w:t>RFID</w:t>
      </w:r>
      <w:r w:rsidRPr="00483E1C">
        <w:rPr>
          <w:rFonts w:ascii="Times New Roman" w:hAnsi="Times New Roman" w:cs="Times New Roman"/>
          <w:sz w:val="24"/>
          <w:szCs w:val="24"/>
        </w:rPr>
        <w:t xml:space="preserve"> браслеты.</w:t>
      </w:r>
    </w:p>
    <w:p w14:paraId="7864B438" w14:textId="77777777" w:rsidR="00E967AC" w:rsidRDefault="00E967AC" w:rsidP="0047646A">
      <w:pPr>
        <w:spacing w:after="0" w:line="240" w:lineRule="auto"/>
        <w:jc w:val="both"/>
        <w:rPr>
          <w:rFonts w:ascii="Times New Roman" w:hAnsi="Times New Roman" w:cs="Times New Roman"/>
          <w:sz w:val="24"/>
          <w:szCs w:val="24"/>
        </w:rPr>
      </w:pPr>
    </w:p>
    <w:p w14:paraId="4A62B5D0" w14:textId="77777777" w:rsidR="00E967AC" w:rsidRPr="00E967AC" w:rsidRDefault="009528C8" w:rsidP="0047646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III</w:t>
      </w:r>
      <w:r w:rsidR="002B42EB" w:rsidRPr="00483E1C">
        <w:rPr>
          <w:rFonts w:ascii="Times New Roman" w:eastAsia="Times New Roman" w:hAnsi="Times New Roman" w:cs="Times New Roman"/>
          <w:b/>
          <w:bCs/>
          <w:sz w:val="24"/>
          <w:szCs w:val="24"/>
          <w:lang w:eastAsia="ru-RU"/>
        </w:rPr>
        <w:t>. ПОРЯДОК ПРОПУС</w:t>
      </w:r>
      <w:r w:rsidR="00B312C3">
        <w:rPr>
          <w:rFonts w:ascii="Times New Roman" w:eastAsia="Times New Roman" w:hAnsi="Times New Roman" w:cs="Times New Roman"/>
          <w:b/>
          <w:bCs/>
          <w:sz w:val="24"/>
          <w:szCs w:val="24"/>
          <w:lang w:eastAsia="ru-RU"/>
        </w:rPr>
        <w:t xml:space="preserve">КА (ПРОХОДА) НА ТЕРРИТОРИЮ </w:t>
      </w:r>
      <w:r w:rsidR="002B42EB" w:rsidRPr="00483E1C">
        <w:rPr>
          <w:rFonts w:ascii="Times New Roman" w:eastAsia="Times New Roman" w:hAnsi="Times New Roman" w:cs="Times New Roman"/>
          <w:b/>
          <w:bCs/>
          <w:sz w:val="24"/>
          <w:szCs w:val="24"/>
          <w:lang w:eastAsia="ru-RU"/>
        </w:rPr>
        <w:t>КОМПЛЕКС</w:t>
      </w:r>
      <w:r w:rsidR="008E3736">
        <w:rPr>
          <w:rFonts w:ascii="Times New Roman" w:eastAsia="Times New Roman" w:hAnsi="Times New Roman" w:cs="Times New Roman"/>
          <w:b/>
          <w:bCs/>
          <w:sz w:val="24"/>
          <w:szCs w:val="24"/>
          <w:lang w:eastAsia="ru-RU"/>
        </w:rPr>
        <w:t>А.</w:t>
      </w:r>
    </w:p>
    <w:p w14:paraId="47E5D4F0" w14:textId="77777777" w:rsidR="002B42EB" w:rsidRPr="00B96308" w:rsidRDefault="00A80C59" w:rsidP="0047646A">
      <w:pPr>
        <w:spacing w:after="0" w:line="240" w:lineRule="auto"/>
        <w:jc w:val="both"/>
        <w:rPr>
          <w:rFonts w:ascii="Times New Roman" w:hAnsi="Times New Roman" w:cs="Times New Roman"/>
          <w:sz w:val="24"/>
          <w:szCs w:val="24"/>
        </w:rPr>
      </w:pPr>
      <w:r w:rsidRPr="00ED71DC">
        <w:rPr>
          <w:rFonts w:ascii="Times New Roman" w:eastAsia="Times New Roman" w:hAnsi="Times New Roman" w:cs="Times New Roman"/>
          <w:b/>
          <w:sz w:val="24"/>
          <w:szCs w:val="24"/>
          <w:lang w:eastAsia="ru-RU"/>
        </w:rPr>
        <w:t>3.1.</w:t>
      </w:r>
      <w:r w:rsidR="0033418B">
        <w:rPr>
          <w:rFonts w:ascii="Times New Roman" w:eastAsia="Times New Roman" w:hAnsi="Times New Roman" w:cs="Times New Roman"/>
          <w:b/>
          <w:sz w:val="24"/>
          <w:szCs w:val="24"/>
          <w:lang w:eastAsia="ru-RU"/>
        </w:rPr>
        <w:t xml:space="preserve"> </w:t>
      </w:r>
      <w:r w:rsidR="002B42EB" w:rsidRPr="00ED71DC">
        <w:rPr>
          <w:rFonts w:ascii="Times New Roman" w:eastAsia="Times New Roman" w:hAnsi="Times New Roman" w:cs="Times New Roman"/>
          <w:b/>
          <w:sz w:val="24"/>
          <w:szCs w:val="24"/>
          <w:lang w:eastAsia="ru-RU"/>
        </w:rPr>
        <w:t>Пропуск (проход) сотрудников</w:t>
      </w:r>
      <w:r w:rsidR="0033418B">
        <w:rPr>
          <w:rFonts w:ascii="Times New Roman" w:eastAsia="Times New Roman" w:hAnsi="Times New Roman" w:cs="Times New Roman"/>
          <w:b/>
          <w:sz w:val="24"/>
          <w:szCs w:val="24"/>
          <w:lang w:eastAsia="ru-RU"/>
        </w:rPr>
        <w:t xml:space="preserve"> </w:t>
      </w:r>
      <w:r w:rsidR="002B42EB" w:rsidRPr="00ED71DC">
        <w:rPr>
          <w:rFonts w:ascii="Times New Roman" w:eastAsia="Times New Roman" w:hAnsi="Times New Roman" w:cs="Times New Roman"/>
          <w:b/>
          <w:sz w:val="24"/>
          <w:szCs w:val="24"/>
          <w:lang w:eastAsia="ru-RU"/>
        </w:rPr>
        <w:t>и посет</w:t>
      </w:r>
      <w:r w:rsidR="00255EDC" w:rsidRPr="00ED71DC">
        <w:rPr>
          <w:rFonts w:ascii="Times New Roman" w:eastAsia="Times New Roman" w:hAnsi="Times New Roman" w:cs="Times New Roman"/>
          <w:b/>
          <w:sz w:val="24"/>
          <w:szCs w:val="24"/>
          <w:lang w:eastAsia="ru-RU"/>
        </w:rPr>
        <w:t xml:space="preserve">ителей в здание </w:t>
      </w:r>
      <w:r w:rsidR="00A438C9" w:rsidRPr="00ED71DC">
        <w:rPr>
          <w:rFonts w:ascii="Times New Roman" w:eastAsia="Times New Roman" w:hAnsi="Times New Roman" w:cs="Times New Roman"/>
          <w:b/>
          <w:sz w:val="24"/>
          <w:szCs w:val="24"/>
          <w:lang w:eastAsia="ru-RU"/>
        </w:rPr>
        <w:t>К</w:t>
      </w:r>
      <w:r w:rsidR="002B42EB" w:rsidRPr="00ED71DC">
        <w:rPr>
          <w:rFonts w:ascii="Times New Roman" w:eastAsia="Times New Roman" w:hAnsi="Times New Roman" w:cs="Times New Roman"/>
          <w:b/>
          <w:sz w:val="24"/>
          <w:szCs w:val="24"/>
          <w:lang w:eastAsia="ru-RU"/>
        </w:rPr>
        <w:t>омплекса</w:t>
      </w:r>
      <w:r w:rsidR="002B42EB" w:rsidRPr="00483E1C">
        <w:rPr>
          <w:rFonts w:ascii="Times New Roman" w:eastAsia="Times New Roman" w:hAnsi="Times New Roman" w:cs="Times New Roman"/>
          <w:sz w:val="24"/>
          <w:szCs w:val="24"/>
          <w:lang w:eastAsia="ru-RU"/>
        </w:rPr>
        <w:t xml:space="preserve"> </w:t>
      </w:r>
      <w:proofErr w:type="spellStart"/>
      <w:r w:rsidR="002B42EB" w:rsidRPr="00483E1C">
        <w:rPr>
          <w:rFonts w:ascii="Times New Roman" w:eastAsia="Times New Roman" w:hAnsi="Times New Roman" w:cs="Times New Roman"/>
          <w:sz w:val="24"/>
          <w:szCs w:val="24"/>
          <w:lang w:eastAsia="ru-RU"/>
        </w:rPr>
        <w:t>осуществляется</w:t>
      </w:r>
      <w:r w:rsidR="00A3163A">
        <w:rPr>
          <w:rFonts w:ascii="Times New Roman" w:eastAsia="Times New Roman" w:hAnsi="Times New Roman" w:cs="Times New Roman"/>
          <w:sz w:val="24"/>
          <w:szCs w:val="24"/>
          <w:lang w:eastAsia="ru-RU"/>
        </w:rPr>
        <w:t>последовательно</w:t>
      </w:r>
      <w:r w:rsidR="002B42EB" w:rsidRPr="00483E1C">
        <w:rPr>
          <w:rFonts w:ascii="Times New Roman" w:eastAsia="Times New Roman" w:hAnsi="Times New Roman" w:cs="Times New Roman"/>
          <w:sz w:val="24"/>
          <w:szCs w:val="24"/>
          <w:lang w:eastAsia="ru-RU"/>
        </w:rPr>
        <w:t>через</w:t>
      </w:r>
      <w:proofErr w:type="spellEnd"/>
      <w:r w:rsidR="00A56267" w:rsidRPr="00483E1C">
        <w:rPr>
          <w:rFonts w:ascii="Times New Roman" w:eastAsia="Times New Roman" w:hAnsi="Times New Roman" w:cs="Times New Roman"/>
          <w:sz w:val="24"/>
          <w:szCs w:val="24"/>
          <w:lang w:eastAsia="ru-RU"/>
        </w:rPr>
        <w:t xml:space="preserve"> два поста</w:t>
      </w:r>
      <w:r w:rsidR="002B42EB" w:rsidRPr="00483E1C">
        <w:rPr>
          <w:rFonts w:ascii="Times New Roman" w:eastAsia="Times New Roman" w:hAnsi="Times New Roman" w:cs="Times New Roman"/>
          <w:sz w:val="24"/>
          <w:szCs w:val="24"/>
          <w:lang w:eastAsia="ru-RU"/>
        </w:rPr>
        <w:t>:</w:t>
      </w:r>
    </w:p>
    <w:p w14:paraId="5726D600" w14:textId="77777777" w:rsidR="003A6F0E" w:rsidRPr="003A6F0E" w:rsidRDefault="00583DEB" w:rsidP="0047646A">
      <w:pPr>
        <w:pStyle w:val="a5"/>
        <w:numPr>
          <w:ilvl w:val="1"/>
          <w:numId w:val="2"/>
        </w:numPr>
        <w:spacing w:after="0" w:line="240" w:lineRule="auto"/>
        <w:jc w:val="both"/>
        <w:rPr>
          <w:rFonts w:ascii="Times New Roman" w:hAnsi="Times New Roman"/>
          <w:sz w:val="24"/>
          <w:szCs w:val="24"/>
        </w:rPr>
      </w:pPr>
      <w:r w:rsidRPr="003A6F0E">
        <w:rPr>
          <w:rFonts w:ascii="Times New Roman" w:hAnsi="Times New Roman"/>
          <w:b/>
          <w:sz w:val="24"/>
          <w:szCs w:val="24"/>
        </w:rPr>
        <w:t>КПП-1</w:t>
      </w:r>
      <w:r w:rsidRPr="003A6F0E">
        <w:rPr>
          <w:rFonts w:ascii="Times New Roman" w:hAnsi="Times New Roman"/>
          <w:sz w:val="24"/>
          <w:szCs w:val="24"/>
        </w:rPr>
        <w:t>-«</w:t>
      </w:r>
      <w:r w:rsidR="00C768F0" w:rsidRPr="003A6F0E">
        <w:rPr>
          <w:rFonts w:ascii="Times New Roman" w:hAnsi="Times New Roman"/>
          <w:sz w:val="24"/>
          <w:szCs w:val="24"/>
        </w:rPr>
        <w:t>П</w:t>
      </w:r>
      <w:r w:rsidR="002B42EB" w:rsidRPr="003A6F0E">
        <w:rPr>
          <w:rFonts w:ascii="Times New Roman" w:hAnsi="Times New Roman"/>
          <w:sz w:val="24"/>
          <w:szCs w:val="24"/>
        </w:rPr>
        <w:t>ост</w:t>
      </w:r>
      <w:r w:rsidR="00A56267" w:rsidRPr="003A6F0E">
        <w:rPr>
          <w:rFonts w:ascii="Times New Roman" w:hAnsi="Times New Roman"/>
          <w:sz w:val="24"/>
          <w:szCs w:val="24"/>
        </w:rPr>
        <w:t xml:space="preserve"> охраны</w:t>
      </w:r>
      <w:r w:rsidR="00F12461" w:rsidRPr="003A6F0E">
        <w:rPr>
          <w:rFonts w:ascii="Times New Roman" w:hAnsi="Times New Roman"/>
          <w:sz w:val="24"/>
          <w:szCs w:val="24"/>
        </w:rPr>
        <w:t xml:space="preserve"> на входе в здание К</w:t>
      </w:r>
      <w:r w:rsidR="003A6F0E" w:rsidRPr="003A6F0E">
        <w:rPr>
          <w:rFonts w:ascii="Times New Roman" w:hAnsi="Times New Roman"/>
          <w:sz w:val="24"/>
          <w:szCs w:val="24"/>
        </w:rPr>
        <w:t>омплекса</w:t>
      </w:r>
      <w:r w:rsidRPr="003A6F0E">
        <w:rPr>
          <w:rFonts w:ascii="Times New Roman" w:hAnsi="Times New Roman"/>
          <w:sz w:val="24"/>
          <w:szCs w:val="24"/>
        </w:rPr>
        <w:t>»</w:t>
      </w:r>
      <w:r w:rsidR="003A6F0E" w:rsidRPr="003A6F0E">
        <w:rPr>
          <w:rFonts w:ascii="Times New Roman" w:hAnsi="Times New Roman"/>
          <w:sz w:val="24"/>
          <w:szCs w:val="24"/>
        </w:rPr>
        <w:t xml:space="preserve">. </w:t>
      </w:r>
    </w:p>
    <w:p w14:paraId="07EC9D8A" w14:textId="77777777" w:rsidR="00D10363" w:rsidRPr="003A6F0E" w:rsidRDefault="003A6F0E" w:rsidP="0047646A">
      <w:pPr>
        <w:spacing w:after="0" w:line="240" w:lineRule="auto"/>
        <w:jc w:val="both"/>
        <w:rPr>
          <w:rFonts w:ascii="Times New Roman" w:hAnsi="Times New Roman"/>
          <w:sz w:val="24"/>
          <w:szCs w:val="24"/>
        </w:rPr>
      </w:pPr>
      <w:r>
        <w:rPr>
          <w:rFonts w:ascii="Times New Roman" w:hAnsi="Times New Roman"/>
          <w:sz w:val="24"/>
          <w:szCs w:val="24"/>
        </w:rPr>
        <w:t>Охрана осуществляется охранниками</w:t>
      </w:r>
      <w:r w:rsidR="00EA1E11" w:rsidRPr="003A6F0E">
        <w:rPr>
          <w:rFonts w:ascii="Times New Roman" w:hAnsi="Times New Roman"/>
          <w:sz w:val="24"/>
          <w:szCs w:val="24"/>
        </w:rPr>
        <w:t xml:space="preserve"> лицензируемой охранной организации по договору.                                                                                                                                         Общ</w:t>
      </w:r>
      <w:r w:rsidR="00F95911" w:rsidRPr="003A6F0E">
        <w:rPr>
          <w:rFonts w:ascii="Times New Roman" w:hAnsi="Times New Roman"/>
          <w:sz w:val="24"/>
          <w:szCs w:val="24"/>
        </w:rPr>
        <w:t>ие функции охраны</w:t>
      </w:r>
      <w:r w:rsidR="00EA1E11" w:rsidRPr="003A6F0E">
        <w:rPr>
          <w:rFonts w:ascii="Times New Roman" w:hAnsi="Times New Roman"/>
          <w:sz w:val="24"/>
          <w:szCs w:val="24"/>
        </w:rPr>
        <w:t xml:space="preserve"> на объекте:</w:t>
      </w:r>
    </w:p>
    <w:p w14:paraId="1B645AF3" w14:textId="77777777" w:rsidR="00EA1E11" w:rsidRDefault="00D10363" w:rsidP="0047646A">
      <w:pPr>
        <w:pStyle w:val="a5"/>
        <w:numPr>
          <w:ilvl w:val="0"/>
          <w:numId w:val="19"/>
        </w:numPr>
        <w:spacing w:after="0" w:line="240" w:lineRule="auto"/>
        <w:jc w:val="both"/>
        <w:rPr>
          <w:rFonts w:ascii="Times New Roman" w:hAnsi="Times New Roman"/>
          <w:sz w:val="24"/>
          <w:szCs w:val="24"/>
        </w:rPr>
      </w:pPr>
      <w:r>
        <w:rPr>
          <w:rFonts w:ascii="Times New Roman" w:hAnsi="Times New Roman"/>
          <w:sz w:val="24"/>
          <w:szCs w:val="24"/>
        </w:rPr>
        <w:t>Осматривать находящихся на охраняемой территории лиц, а также проверять содержимое их ручной клади</w:t>
      </w:r>
      <w:r w:rsidR="00EA1E11" w:rsidRPr="00C4758E">
        <w:rPr>
          <w:rFonts w:ascii="Times New Roman" w:hAnsi="Times New Roman"/>
          <w:sz w:val="24"/>
          <w:szCs w:val="24"/>
        </w:rPr>
        <w:t xml:space="preserve">. </w:t>
      </w:r>
    </w:p>
    <w:p w14:paraId="7401EF5F" w14:textId="77777777" w:rsidR="00D10363" w:rsidRPr="00D10363" w:rsidRDefault="00D10363" w:rsidP="00D10363">
      <w:pPr>
        <w:pStyle w:val="a5"/>
        <w:numPr>
          <w:ilvl w:val="0"/>
          <w:numId w:val="19"/>
        </w:numPr>
        <w:spacing w:after="0" w:line="240" w:lineRule="auto"/>
        <w:jc w:val="both"/>
        <w:rPr>
          <w:rFonts w:ascii="Times New Roman" w:hAnsi="Times New Roman"/>
          <w:sz w:val="24"/>
          <w:szCs w:val="24"/>
        </w:rPr>
      </w:pPr>
      <w:r w:rsidRPr="00C4758E">
        <w:rPr>
          <w:rFonts w:ascii="Times New Roman" w:hAnsi="Times New Roman"/>
          <w:sz w:val="24"/>
          <w:szCs w:val="24"/>
        </w:rPr>
        <w:t xml:space="preserve">Защищать жизнь и здоровье </w:t>
      </w:r>
      <w:r>
        <w:rPr>
          <w:rFonts w:ascii="Times New Roman" w:hAnsi="Times New Roman"/>
          <w:sz w:val="24"/>
          <w:szCs w:val="24"/>
        </w:rPr>
        <w:t>посетителей и сотрудников Комплекса</w:t>
      </w:r>
      <w:r w:rsidRPr="00C4758E">
        <w:rPr>
          <w:rFonts w:ascii="Times New Roman" w:hAnsi="Times New Roman"/>
          <w:sz w:val="24"/>
          <w:szCs w:val="24"/>
        </w:rPr>
        <w:t xml:space="preserve">. </w:t>
      </w:r>
    </w:p>
    <w:p w14:paraId="0948FA37" w14:textId="77777777" w:rsidR="00EA1E11" w:rsidRPr="00C4758E" w:rsidRDefault="00EA1E11" w:rsidP="0047646A">
      <w:pPr>
        <w:pStyle w:val="a5"/>
        <w:numPr>
          <w:ilvl w:val="0"/>
          <w:numId w:val="19"/>
        </w:numPr>
        <w:spacing w:after="0" w:line="240" w:lineRule="auto"/>
        <w:jc w:val="both"/>
        <w:rPr>
          <w:rFonts w:ascii="Times New Roman" w:hAnsi="Times New Roman"/>
          <w:sz w:val="24"/>
          <w:szCs w:val="24"/>
        </w:rPr>
      </w:pPr>
      <w:r w:rsidRPr="00C4758E">
        <w:rPr>
          <w:rFonts w:ascii="Times New Roman" w:hAnsi="Times New Roman"/>
          <w:sz w:val="24"/>
          <w:szCs w:val="24"/>
        </w:rPr>
        <w:t xml:space="preserve">Обеспечивать </w:t>
      </w:r>
      <w:r w:rsidR="003A6F0E">
        <w:rPr>
          <w:rFonts w:ascii="Times New Roman" w:hAnsi="Times New Roman"/>
          <w:sz w:val="24"/>
          <w:szCs w:val="24"/>
        </w:rPr>
        <w:t xml:space="preserve">общественный </w:t>
      </w:r>
      <w:r w:rsidRPr="00C4758E">
        <w:rPr>
          <w:rFonts w:ascii="Times New Roman" w:hAnsi="Times New Roman"/>
          <w:sz w:val="24"/>
          <w:szCs w:val="24"/>
        </w:rPr>
        <w:t>порядок на подконтрольной территории.</w:t>
      </w:r>
    </w:p>
    <w:p w14:paraId="4FB3B645" w14:textId="77777777" w:rsidR="00EA1E11" w:rsidRPr="00C4758E" w:rsidRDefault="00EA1E11" w:rsidP="0047646A">
      <w:pPr>
        <w:pStyle w:val="a5"/>
        <w:numPr>
          <w:ilvl w:val="0"/>
          <w:numId w:val="19"/>
        </w:numPr>
        <w:spacing w:after="0" w:line="240" w:lineRule="auto"/>
        <w:jc w:val="both"/>
        <w:rPr>
          <w:rFonts w:ascii="Times New Roman" w:hAnsi="Times New Roman"/>
          <w:sz w:val="24"/>
          <w:szCs w:val="24"/>
        </w:rPr>
      </w:pPr>
      <w:r w:rsidRPr="00C4758E">
        <w:rPr>
          <w:rFonts w:ascii="Times New Roman" w:hAnsi="Times New Roman"/>
          <w:sz w:val="24"/>
          <w:szCs w:val="24"/>
        </w:rPr>
        <w:t>Пресекать кражи и прочие противоправные действия.</w:t>
      </w:r>
    </w:p>
    <w:p w14:paraId="3C6447F0" w14:textId="77777777" w:rsidR="00EA1E11" w:rsidRPr="00C4758E" w:rsidRDefault="00EA1E11" w:rsidP="0047646A">
      <w:pPr>
        <w:pStyle w:val="a5"/>
        <w:numPr>
          <w:ilvl w:val="0"/>
          <w:numId w:val="19"/>
        </w:numPr>
        <w:spacing w:after="0" w:line="240" w:lineRule="auto"/>
        <w:jc w:val="both"/>
        <w:rPr>
          <w:rFonts w:ascii="Times New Roman" w:hAnsi="Times New Roman"/>
          <w:sz w:val="24"/>
          <w:szCs w:val="24"/>
        </w:rPr>
      </w:pPr>
      <w:r w:rsidRPr="00C4758E">
        <w:rPr>
          <w:rFonts w:ascii="Times New Roman" w:hAnsi="Times New Roman"/>
          <w:sz w:val="24"/>
          <w:szCs w:val="24"/>
        </w:rPr>
        <w:t>Задерживать лиц, которые совершили правонарушение.</w:t>
      </w:r>
    </w:p>
    <w:p w14:paraId="6E2897FA" w14:textId="77777777" w:rsidR="00EA1E11" w:rsidRPr="00C4758E" w:rsidRDefault="00EA1E11" w:rsidP="0047646A">
      <w:pPr>
        <w:pStyle w:val="a5"/>
        <w:numPr>
          <w:ilvl w:val="0"/>
          <w:numId w:val="19"/>
        </w:numPr>
        <w:spacing w:after="0" w:line="240" w:lineRule="auto"/>
        <w:jc w:val="both"/>
        <w:rPr>
          <w:rFonts w:ascii="Times New Roman" w:hAnsi="Times New Roman"/>
          <w:sz w:val="24"/>
          <w:szCs w:val="24"/>
        </w:rPr>
      </w:pPr>
      <w:r w:rsidRPr="00C4758E">
        <w:rPr>
          <w:rFonts w:ascii="Times New Roman" w:hAnsi="Times New Roman"/>
          <w:sz w:val="24"/>
          <w:szCs w:val="24"/>
        </w:rPr>
        <w:t>Оперативно и грамотно реагировать в случае возникновения чрезвычайных либо аварийных ситуаций.</w:t>
      </w:r>
    </w:p>
    <w:p w14:paraId="265B5133" w14:textId="77777777" w:rsidR="00EA1E11" w:rsidRPr="00483E1C" w:rsidRDefault="00A3163A" w:rsidP="0047646A">
      <w:pPr>
        <w:pStyle w:val="a3"/>
        <w:numPr>
          <w:ilvl w:val="0"/>
          <w:numId w:val="19"/>
        </w:numPr>
        <w:spacing w:before="0" w:beforeAutospacing="0" w:after="0" w:afterAutospacing="0"/>
        <w:jc w:val="both"/>
      </w:pPr>
      <w:r>
        <w:t>Н</w:t>
      </w:r>
      <w:r w:rsidR="00C4758E">
        <w:t>аблюдать</w:t>
      </w:r>
      <w:r w:rsidR="00EA1E11" w:rsidRPr="00483E1C">
        <w:t xml:space="preserve"> за обстановкой как вокруг объекта охраны, так и в его помещениях</w:t>
      </w:r>
      <w:r w:rsidR="003A6F0E">
        <w:t>.</w:t>
      </w:r>
    </w:p>
    <w:p w14:paraId="1846E347" w14:textId="77777777" w:rsidR="00C4758E" w:rsidRDefault="00CC2E25" w:rsidP="0047646A">
      <w:pPr>
        <w:pStyle w:val="a3"/>
        <w:numPr>
          <w:ilvl w:val="0"/>
          <w:numId w:val="19"/>
        </w:numPr>
        <w:spacing w:before="0" w:beforeAutospacing="0" w:after="0" w:afterAutospacing="0"/>
        <w:jc w:val="both"/>
      </w:pPr>
      <w:r>
        <w:t>К</w:t>
      </w:r>
      <w:r w:rsidR="00EA1E11" w:rsidRPr="00483E1C">
        <w:t>онтрол</w:t>
      </w:r>
      <w:r w:rsidR="00C4758E">
        <w:t xml:space="preserve">ировать работоспособность </w:t>
      </w:r>
      <w:proofErr w:type="spellStart"/>
      <w:r w:rsidR="00D61109">
        <w:t>системвидеонаблюдения</w:t>
      </w:r>
      <w:proofErr w:type="spellEnd"/>
      <w:r w:rsidR="00C4758E">
        <w:t xml:space="preserve"> и пожарной безопасности.</w:t>
      </w:r>
    </w:p>
    <w:p w14:paraId="7289D4C9" w14:textId="77777777" w:rsidR="00117C16" w:rsidRPr="00C4758E" w:rsidRDefault="00C4758E" w:rsidP="0047646A">
      <w:pPr>
        <w:pStyle w:val="a3"/>
        <w:numPr>
          <w:ilvl w:val="0"/>
          <w:numId w:val="19"/>
        </w:numPr>
        <w:spacing w:before="0" w:beforeAutospacing="0" w:after="0" w:afterAutospacing="0"/>
        <w:jc w:val="both"/>
      </w:pPr>
      <w:r>
        <w:t>Находи</w:t>
      </w:r>
      <w:r w:rsidR="00A3163A" w:rsidRPr="00C4758E">
        <w:t>тся в тесном взаимодействии с</w:t>
      </w:r>
      <w:r>
        <w:t xml:space="preserve"> дежурными администраторами(</w:t>
      </w:r>
      <w:r w:rsidR="00A3163A" w:rsidRPr="00C4758E">
        <w:t>КПП-2</w:t>
      </w:r>
      <w:r w:rsidR="003F62BC">
        <w:t>).</w:t>
      </w:r>
      <w:r w:rsidR="00BD5F9E">
        <w:t xml:space="preserve"> Охранник обязан </w:t>
      </w:r>
      <w:r w:rsidR="003F62BC">
        <w:t>докладывать</w:t>
      </w:r>
      <w:r w:rsidR="00A3163A" w:rsidRPr="00C4758E">
        <w:t xml:space="preserve"> </w:t>
      </w:r>
      <w:proofErr w:type="spellStart"/>
      <w:r w:rsidR="00A3163A" w:rsidRPr="00C4758E">
        <w:t>дежурному</w:t>
      </w:r>
      <w:r w:rsidR="003A6F0E">
        <w:t>администратору</w:t>
      </w:r>
      <w:proofErr w:type="spellEnd"/>
      <w:r w:rsidR="003A6F0E">
        <w:t xml:space="preserve"> </w:t>
      </w:r>
      <w:r w:rsidR="00BD5F9E">
        <w:t xml:space="preserve">на КПП-2о временном оставлении им поста охраны. </w:t>
      </w:r>
      <w:r w:rsidR="00B9123D" w:rsidRPr="00C4758E">
        <w:t>При</w:t>
      </w:r>
      <w:r w:rsidR="00F95911">
        <w:t xml:space="preserve"> временном </w:t>
      </w:r>
      <w:r w:rsidR="00B9123D" w:rsidRPr="00C4758E">
        <w:t xml:space="preserve">отсутствии дежурного администратора на рабочем </w:t>
      </w:r>
      <w:proofErr w:type="spellStart"/>
      <w:r w:rsidR="00B9123D" w:rsidRPr="00C4758E">
        <w:t>месте,</w:t>
      </w:r>
      <w:r w:rsidR="00BD5F9E">
        <w:t>охранник</w:t>
      </w:r>
      <w:proofErr w:type="spellEnd"/>
      <w:r w:rsidR="00BD5F9E">
        <w:t xml:space="preserve"> не допускает самостоятельного прохода посетителей за турникеты.</w:t>
      </w:r>
    </w:p>
    <w:p w14:paraId="2CB5137D" w14:textId="77777777" w:rsidR="0096254F" w:rsidRPr="00194AB2" w:rsidRDefault="0096254F" w:rsidP="0047646A">
      <w:pPr>
        <w:spacing w:after="0" w:line="240" w:lineRule="auto"/>
        <w:jc w:val="both"/>
        <w:rPr>
          <w:rFonts w:ascii="Times New Roman" w:eastAsia="Times New Roman" w:hAnsi="Times New Roman" w:cs="Arial"/>
          <w:sz w:val="24"/>
          <w:szCs w:val="31"/>
          <w:lang w:eastAsia="ru-RU"/>
        </w:rPr>
      </w:pPr>
      <w:r>
        <w:rPr>
          <w:rFonts w:ascii="Times New Roman" w:eastAsia="Times New Roman" w:hAnsi="Times New Roman" w:cs="Arial"/>
          <w:sz w:val="24"/>
          <w:szCs w:val="31"/>
          <w:lang w:eastAsia="ru-RU"/>
        </w:rPr>
        <w:t>.</w:t>
      </w:r>
    </w:p>
    <w:p w14:paraId="39B96E9D" w14:textId="77777777" w:rsidR="003A6F0E" w:rsidRDefault="00583DEB" w:rsidP="0047646A">
      <w:pPr>
        <w:pStyle w:val="a5"/>
        <w:numPr>
          <w:ilvl w:val="1"/>
          <w:numId w:val="2"/>
        </w:numPr>
        <w:spacing w:after="0" w:line="240" w:lineRule="auto"/>
        <w:jc w:val="both"/>
        <w:rPr>
          <w:rFonts w:ascii="Times New Roman" w:hAnsi="Times New Roman"/>
          <w:sz w:val="24"/>
          <w:szCs w:val="24"/>
        </w:rPr>
      </w:pPr>
      <w:r w:rsidRPr="003A6F0E">
        <w:rPr>
          <w:rFonts w:ascii="Times New Roman" w:hAnsi="Times New Roman"/>
          <w:b/>
          <w:sz w:val="24"/>
          <w:szCs w:val="24"/>
        </w:rPr>
        <w:t>КПП-2</w:t>
      </w:r>
      <w:r w:rsidRPr="003A6F0E">
        <w:rPr>
          <w:rFonts w:ascii="Times New Roman" w:hAnsi="Times New Roman"/>
          <w:sz w:val="24"/>
          <w:szCs w:val="24"/>
        </w:rPr>
        <w:t>-«</w:t>
      </w:r>
      <w:r w:rsidR="00C768F0" w:rsidRPr="003A6F0E">
        <w:rPr>
          <w:rFonts w:ascii="Times New Roman" w:hAnsi="Times New Roman"/>
          <w:sz w:val="24"/>
          <w:szCs w:val="24"/>
        </w:rPr>
        <w:t>С</w:t>
      </w:r>
      <w:r w:rsidR="00EA1E11" w:rsidRPr="003A6F0E">
        <w:rPr>
          <w:rFonts w:ascii="Times New Roman" w:hAnsi="Times New Roman"/>
          <w:sz w:val="24"/>
          <w:szCs w:val="24"/>
        </w:rPr>
        <w:t xml:space="preserve">тойка </w:t>
      </w:r>
      <w:proofErr w:type="spellStart"/>
      <w:r w:rsidR="00EA1E11" w:rsidRPr="003A6F0E">
        <w:rPr>
          <w:rFonts w:ascii="Times New Roman" w:hAnsi="Times New Roman"/>
          <w:sz w:val="24"/>
          <w:szCs w:val="24"/>
        </w:rPr>
        <w:t>рецепции</w:t>
      </w:r>
      <w:r w:rsidR="00F12461" w:rsidRPr="003A6F0E">
        <w:rPr>
          <w:rFonts w:ascii="Times New Roman" w:hAnsi="Times New Roman"/>
          <w:sz w:val="24"/>
          <w:szCs w:val="24"/>
        </w:rPr>
        <w:t>в</w:t>
      </w:r>
      <w:proofErr w:type="spellEnd"/>
      <w:r w:rsidR="00F12461" w:rsidRPr="003A6F0E">
        <w:rPr>
          <w:rFonts w:ascii="Times New Roman" w:hAnsi="Times New Roman"/>
          <w:sz w:val="24"/>
          <w:szCs w:val="24"/>
        </w:rPr>
        <w:t xml:space="preserve"> здании </w:t>
      </w:r>
      <w:r w:rsidR="003A6F0E">
        <w:rPr>
          <w:rFonts w:ascii="Times New Roman" w:hAnsi="Times New Roman"/>
          <w:sz w:val="24"/>
          <w:szCs w:val="24"/>
        </w:rPr>
        <w:t>Комплекса</w:t>
      </w:r>
      <w:r w:rsidRPr="003A6F0E">
        <w:rPr>
          <w:rFonts w:ascii="Times New Roman" w:hAnsi="Times New Roman"/>
          <w:sz w:val="24"/>
          <w:szCs w:val="24"/>
        </w:rPr>
        <w:t>»</w:t>
      </w:r>
      <w:r w:rsidR="003A6F0E">
        <w:rPr>
          <w:rFonts w:ascii="Times New Roman" w:hAnsi="Times New Roman"/>
          <w:sz w:val="24"/>
          <w:szCs w:val="24"/>
        </w:rPr>
        <w:t>.</w:t>
      </w:r>
    </w:p>
    <w:p w14:paraId="19D54C76" w14:textId="77777777" w:rsidR="002B42EB" w:rsidRPr="003A6F0E" w:rsidRDefault="003A6F0E" w:rsidP="0047646A">
      <w:pPr>
        <w:spacing w:after="0" w:line="240" w:lineRule="auto"/>
        <w:jc w:val="both"/>
        <w:rPr>
          <w:rFonts w:ascii="Times New Roman" w:hAnsi="Times New Roman"/>
          <w:sz w:val="24"/>
          <w:szCs w:val="24"/>
        </w:rPr>
      </w:pPr>
      <w:r>
        <w:rPr>
          <w:rFonts w:ascii="Times New Roman" w:hAnsi="Times New Roman"/>
          <w:sz w:val="24"/>
          <w:szCs w:val="24"/>
        </w:rPr>
        <w:t xml:space="preserve">Пропуск через турникеты осуществляется </w:t>
      </w:r>
      <w:r w:rsidR="00EA1E11" w:rsidRPr="003A6F0E">
        <w:rPr>
          <w:rFonts w:ascii="Times New Roman" w:hAnsi="Times New Roman"/>
          <w:sz w:val="24"/>
          <w:szCs w:val="24"/>
        </w:rPr>
        <w:t>администратор</w:t>
      </w:r>
      <w:r>
        <w:rPr>
          <w:rFonts w:ascii="Times New Roman" w:hAnsi="Times New Roman"/>
          <w:sz w:val="24"/>
          <w:szCs w:val="24"/>
        </w:rPr>
        <w:t>ами</w:t>
      </w:r>
      <w:r w:rsidR="00EA1E11" w:rsidRPr="003A6F0E">
        <w:rPr>
          <w:rFonts w:ascii="Times New Roman" w:hAnsi="Times New Roman"/>
          <w:sz w:val="24"/>
          <w:szCs w:val="24"/>
        </w:rPr>
        <w:t xml:space="preserve"> Комплекса.</w:t>
      </w:r>
    </w:p>
    <w:p w14:paraId="26E31306" w14:textId="77777777" w:rsidR="00A3163A" w:rsidRPr="00483E1C" w:rsidRDefault="00BD5F9E"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Администраторы о</w:t>
      </w:r>
      <w:r w:rsidR="00CC2E25">
        <w:rPr>
          <w:rFonts w:ascii="Times New Roman" w:eastAsia="Times New Roman" w:hAnsi="Times New Roman" w:cs="Times New Roman"/>
          <w:sz w:val="24"/>
          <w:szCs w:val="24"/>
          <w:lang w:eastAsia="ru-RU"/>
        </w:rPr>
        <w:t xml:space="preserve">беспечивают контроль доступа в Комплекс сотрудников и различных групп </w:t>
      </w:r>
      <w:proofErr w:type="spellStart"/>
      <w:r w:rsidR="00CC2E25">
        <w:rPr>
          <w:rFonts w:ascii="Times New Roman" w:eastAsia="Times New Roman" w:hAnsi="Times New Roman" w:cs="Times New Roman"/>
          <w:sz w:val="24"/>
          <w:szCs w:val="24"/>
          <w:lang w:eastAsia="ru-RU"/>
        </w:rPr>
        <w:t>посетителей,а</w:t>
      </w:r>
      <w:proofErr w:type="spellEnd"/>
      <w:r w:rsidR="00CC2E25">
        <w:rPr>
          <w:rFonts w:ascii="Times New Roman" w:eastAsia="Times New Roman" w:hAnsi="Times New Roman" w:cs="Times New Roman"/>
          <w:sz w:val="24"/>
          <w:szCs w:val="24"/>
          <w:lang w:eastAsia="ru-RU"/>
        </w:rPr>
        <w:t xml:space="preserve"> также учёт и выдачу бесконтактных карт(пропусков).</w:t>
      </w:r>
      <w:r w:rsidR="00A3163A">
        <w:rPr>
          <w:rFonts w:ascii="Times New Roman" w:eastAsia="Times New Roman" w:hAnsi="Times New Roman" w:cs="Times New Roman"/>
          <w:sz w:val="24"/>
          <w:szCs w:val="24"/>
          <w:lang w:eastAsia="ru-RU"/>
        </w:rPr>
        <w:t>Находятся в тесном взаимодействии с</w:t>
      </w:r>
      <w:r w:rsidR="00B9123D">
        <w:rPr>
          <w:rFonts w:ascii="Times New Roman" w:eastAsia="Times New Roman" w:hAnsi="Times New Roman" w:cs="Times New Roman"/>
          <w:sz w:val="24"/>
          <w:szCs w:val="24"/>
          <w:lang w:eastAsia="ru-RU"/>
        </w:rPr>
        <w:t xml:space="preserve"> охранником на </w:t>
      </w:r>
      <w:r w:rsidR="00A3163A">
        <w:rPr>
          <w:rFonts w:ascii="Times New Roman" w:eastAsia="Times New Roman" w:hAnsi="Times New Roman" w:cs="Times New Roman"/>
          <w:sz w:val="24"/>
          <w:szCs w:val="24"/>
          <w:lang w:eastAsia="ru-RU"/>
        </w:rPr>
        <w:t xml:space="preserve">КПП-1.При </w:t>
      </w:r>
      <w:r w:rsidR="003A6F0E">
        <w:rPr>
          <w:rFonts w:ascii="Times New Roman" w:eastAsia="Times New Roman" w:hAnsi="Times New Roman" w:cs="Times New Roman"/>
          <w:sz w:val="24"/>
          <w:szCs w:val="24"/>
          <w:lang w:eastAsia="ru-RU"/>
        </w:rPr>
        <w:t xml:space="preserve">временном оставлении рабочего места на </w:t>
      </w:r>
      <w:r w:rsidR="00A3163A">
        <w:rPr>
          <w:rFonts w:ascii="Times New Roman" w:eastAsia="Times New Roman" w:hAnsi="Times New Roman" w:cs="Times New Roman"/>
          <w:sz w:val="24"/>
          <w:szCs w:val="24"/>
          <w:lang w:eastAsia="ru-RU"/>
        </w:rPr>
        <w:t xml:space="preserve">КПП-2 </w:t>
      </w:r>
      <w:r w:rsidR="00B9123D">
        <w:rPr>
          <w:rFonts w:ascii="Times New Roman" w:eastAsia="Times New Roman" w:hAnsi="Times New Roman" w:cs="Times New Roman"/>
          <w:sz w:val="24"/>
          <w:szCs w:val="24"/>
          <w:lang w:eastAsia="ru-RU"/>
        </w:rPr>
        <w:t xml:space="preserve">в обязательном порядке </w:t>
      </w:r>
      <w:r w:rsidR="00A3163A">
        <w:rPr>
          <w:rFonts w:ascii="Times New Roman" w:eastAsia="Times New Roman" w:hAnsi="Times New Roman" w:cs="Times New Roman"/>
          <w:sz w:val="24"/>
          <w:szCs w:val="24"/>
          <w:lang w:eastAsia="ru-RU"/>
        </w:rPr>
        <w:t xml:space="preserve">докладывают охраннику </w:t>
      </w:r>
      <w:r w:rsidR="003A6F0E">
        <w:rPr>
          <w:rFonts w:ascii="Times New Roman" w:eastAsia="Times New Roman" w:hAnsi="Times New Roman" w:cs="Times New Roman"/>
          <w:sz w:val="24"/>
          <w:szCs w:val="24"/>
          <w:lang w:eastAsia="ru-RU"/>
        </w:rPr>
        <w:t xml:space="preserve">о временном оставлении </w:t>
      </w:r>
      <w:r w:rsidR="00B9123D">
        <w:rPr>
          <w:rFonts w:ascii="Times New Roman" w:eastAsia="Times New Roman" w:hAnsi="Times New Roman" w:cs="Times New Roman"/>
          <w:sz w:val="24"/>
          <w:szCs w:val="24"/>
          <w:lang w:eastAsia="ru-RU"/>
        </w:rPr>
        <w:t>рабоче</w:t>
      </w:r>
      <w:r w:rsidR="003A6F0E">
        <w:rPr>
          <w:rFonts w:ascii="Times New Roman" w:eastAsia="Times New Roman" w:hAnsi="Times New Roman" w:cs="Times New Roman"/>
          <w:sz w:val="24"/>
          <w:szCs w:val="24"/>
          <w:lang w:eastAsia="ru-RU"/>
        </w:rPr>
        <w:t>го</w:t>
      </w:r>
      <w:r w:rsidR="00B9123D">
        <w:rPr>
          <w:rFonts w:ascii="Times New Roman" w:eastAsia="Times New Roman" w:hAnsi="Times New Roman" w:cs="Times New Roman"/>
          <w:sz w:val="24"/>
          <w:szCs w:val="24"/>
          <w:lang w:eastAsia="ru-RU"/>
        </w:rPr>
        <w:t xml:space="preserve"> </w:t>
      </w:r>
      <w:proofErr w:type="spellStart"/>
      <w:r w:rsidR="00B9123D">
        <w:rPr>
          <w:rFonts w:ascii="Times New Roman" w:eastAsia="Times New Roman" w:hAnsi="Times New Roman" w:cs="Times New Roman"/>
          <w:sz w:val="24"/>
          <w:szCs w:val="24"/>
          <w:lang w:eastAsia="ru-RU"/>
        </w:rPr>
        <w:t>мест</w:t>
      </w:r>
      <w:r w:rsidR="00A80C59">
        <w:rPr>
          <w:rFonts w:ascii="Times New Roman" w:eastAsia="Times New Roman" w:hAnsi="Times New Roman" w:cs="Times New Roman"/>
          <w:sz w:val="24"/>
          <w:szCs w:val="24"/>
          <w:lang w:eastAsia="ru-RU"/>
        </w:rPr>
        <w:t>а</w:t>
      </w:r>
      <w:r w:rsidR="00B9123D">
        <w:rPr>
          <w:rFonts w:ascii="Times New Roman" w:eastAsia="Times New Roman" w:hAnsi="Times New Roman" w:cs="Times New Roman"/>
          <w:sz w:val="24"/>
          <w:szCs w:val="24"/>
          <w:lang w:eastAsia="ru-RU"/>
        </w:rPr>
        <w:t>.При</w:t>
      </w:r>
      <w:proofErr w:type="spellEnd"/>
      <w:r>
        <w:rPr>
          <w:rFonts w:ascii="Times New Roman" w:eastAsia="Times New Roman" w:hAnsi="Times New Roman" w:cs="Times New Roman"/>
          <w:sz w:val="24"/>
          <w:szCs w:val="24"/>
          <w:lang w:eastAsia="ru-RU"/>
        </w:rPr>
        <w:t xml:space="preserve"> временном</w:t>
      </w:r>
      <w:r w:rsidR="00B9123D">
        <w:rPr>
          <w:rFonts w:ascii="Times New Roman" w:eastAsia="Times New Roman" w:hAnsi="Times New Roman" w:cs="Times New Roman"/>
          <w:sz w:val="24"/>
          <w:szCs w:val="24"/>
          <w:lang w:eastAsia="ru-RU"/>
        </w:rPr>
        <w:t xml:space="preserve"> отсут</w:t>
      </w:r>
      <w:r>
        <w:rPr>
          <w:rFonts w:ascii="Times New Roman" w:eastAsia="Times New Roman" w:hAnsi="Times New Roman" w:cs="Times New Roman"/>
          <w:sz w:val="24"/>
          <w:szCs w:val="24"/>
          <w:lang w:eastAsia="ru-RU"/>
        </w:rPr>
        <w:t>ствии охранника на КПП-1</w:t>
      </w:r>
      <w:r w:rsidR="00B9123D">
        <w:rPr>
          <w:rFonts w:ascii="Times New Roman" w:eastAsia="Times New Roman" w:hAnsi="Times New Roman" w:cs="Times New Roman"/>
          <w:sz w:val="24"/>
          <w:szCs w:val="24"/>
          <w:lang w:eastAsia="ru-RU"/>
        </w:rPr>
        <w:t>, самостоятельно обеспечивают</w:t>
      </w:r>
      <w:r w:rsidR="00F95911">
        <w:rPr>
          <w:rFonts w:ascii="Times New Roman" w:eastAsia="Times New Roman" w:hAnsi="Times New Roman" w:cs="Times New Roman"/>
          <w:sz w:val="24"/>
          <w:szCs w:val="24"/>
          <w:lang w:eastAsia="ru-RU"/>
        </w:rPr>
        <w:t xml:space="preserve"> функции охраны </w:t>
      </w:r>
      <w:r>
        <w:rPr>
          <w:rFonts w:ascii="Times New Roman" w:eastAsia="Times New Roman" w:hAnsi="Times New Roman" w:cs="Times New Roman"/>
          <w:sz w:val="24"/>
          <w:szCs w:val="24"/>
          <w:lang w:eastAsia="ru-RU"/>
        </w:rPr>
        <w:t>объект</w:t>
      </w:r>
      <w:r w:rsidR="00A80C59">
        <w:rPr>
          <w:rFonts w:ascii="Times New Roman" w:eastAsia="Times New Roman" w:hAnsi="Times New Roman" w:cs="Times New Roman"/>
          <w:sz w:val="24"/>
          <w:szCs w:val="24"/>
          <w:lang w:eastAsia="ru-RU"/>
        </w:rPr>
        <w:t>а</w:t>
      </w:r>
      <w:r w:rsidR="00B9123D">
        <w:rPr>
          <w:rFonts w:ascii="Times New Roman" w:eastAsia="Times New Roman" w:hAnsi="Times New Roman" w:cs="Times New Roman"/>
          <w:sz w:val="24"/>
          <w:szCs w:val="24"/>
          <w:lang w:eastAsia="ru-RU"/>
        </w:rPr>
        <w:t>.</w:t>
      </w:r>
    </w:p>
    <w:p w14:paraId="705DA3F2" w14:textId="77777777" w:rsidR="002B42EB" w:rsidRPr="00483E1C" w:rsidRDefault="002B42EB"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 xml:space="preserve">К документам, предъявляемым при проходе </w:t>
      </w:r>
      <w:r w:rsidR="00F95911">
        <w:rPr>
          <w:rFonts w:ascii="Times New Roman" w:eastAsia="Times New Roman" w:hAnsi="Times New Roman" w:cs="Times New Roman"/>
          <w:sz w:val="24"/>
          <w:szCs w:val="24"/>
          <w:lang w:eastAsia="ru-RU"/>
        </w:rPr>
        <w:t>за турникеты Комплекса</w:t>
      </w:r>
      <w:r w:rsidRPr="00483E1C">
        <w:rPr>
          <w:rFonts w:ascii="Times New Roman" w:eastAsia="Times New Roman" w:hAnsi="Times New Roman" w:cs="Times New Roman"/>
          <w:sz w:val="24"/>
          <w:szCs w:val="24"/>
          <w:lang w:eastAsia="ru-RU"/>
        </w:rPr>
        <w:t>, относятся:</w:t>
      </w:r>
    </w:p>
    <w:p w14:paraId="536761CA" w14:textId="77777777" w:rsidR="00AE0DE8" w:rsidRDefault="00A80C59" w:rsidP="006F2937">
      <w:pPr>
        <w:spacing w:after="0" w:line="240" w:lineRule="auto"/>
        <w:rPr>
          <w:rFonts w:ascii="Times New Roman" w:hAnsi="Times New Roman"/>
          <w:sz w:val="24"/>
          <w:szCs w:val="24"/>
        </w:rPr>
      </w:pPr>
      <w:r>
        <w:rPr>
          <w:rFonts w:ascii="Times New Roman" w:hAnsi="Times New Roman"/>
          <w:sz w:val="24"/>
          <w:szCs w:val="24"/>
        </w:rPr>
        <w:t xml:space="preserve">- </w:t>
      </w:r>
      <w:r w:rsidR="002B42EB" w:rsidRPr="00A80C59">
        <w:rPr>
          <w:rFonts w:ascii="Times New Roman" w:hAnsi="Times New Roman"/>
          <w:sz w:val="24"/>
          <w:szCs w:val="24"/>
        </w:rPr>
        <w:t>персональная электронная карта (пропуск);</w:t>
      </w:r>
    </w:p>
    <w:p w14:paraId="401F6B5C" w14:textId="77777777" w:rsidR="00A80C59" w:rsidRDefault="00A80C59" w:rsidP="006F2937">
      <w:pPr>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д</w:t>
      </w:r>
      <w:r w:rsidR="002B42EB" w:rsidRPr="00A80C59">
        <w:rPr>
          <w:rFonts w:ascii="Times New Roman" w:hAnsi="Times New Roman"/>
          <w:sz w:val="24"/>
          <w:szCs w:val="24"/>
        </w:rPr>
        <w:t>окументы</w:t>
      </w:r>
      <w:proofErr w:type="gramEnd"/>
      <w:r w:rsidR="00AE0DE8">
        <w:rPr>
          <w:rFonts w:ascii="Times New Roman" w:hAnsi="Times New Roman"/>
          <w:sz w:val="24"/>
          <w:szCs w:val="24"/>
        </w:rPr>
        <w:t xml:space="preserve"> </w:t>
      </w:r>
      <w:r w:rsidR="002B42EB" w:rsidRPr="00A80C59">
        <w:rPr>
          <w:rFonts w:ascii="Times New Roman" w:hAnsi="Times New Roman"/>
          <w:sz w:val="24"/>
          <w:szCs w:val="24"/>
        </w:rPr>
        <w:t>удостоверяющие</w:t>
      </w:r>
      <w:r w:rsidR="00AE0DE8">
        <w:rPr>
          <w:rFonts w:ascii="Times New Roman" w:hAnsi="Times New Roman"/>
          <w:sz w:val="24"/>
          <w:szCs w:val="24"/>
        </w:rPr>
        <w:t xml:space="preserve"> </w:t>
      </w:r>
      <w:r>
        <w:rPr>
          <w:rFonts w:ascii="Times New Roman" w:hAnsi="Times New Roman"/>
          <w:sz w:val="24"/>
          <w:szCs w:val="24"/>
        </w:rPr>
        <w:t>личность;</w:t>
      </w:r>
    </w:p>
    <w:p w14:paraId="10666E42" w14:textId="77777777" w:rsidR="00AE0DE8" w:rsidRDefault="00A80C59" w:rsidP="0047646A">
      <w:pPr>
        <w:spacing w:after="0" w:line="240" w:lineRule="auto"/>
        <w:jc w:val="both"/>
        <w:rPr>
          <w:rFonts w:ascii="Times New Roman" w:hAnsi="Times New Roman"/>
          <w:sz w:val="24"/>
          <w:szCs w:val="24"/>
        </w:rPr>
      </w:pPr>
      <w:r>
        <w:rPr>
          <w:rFonts w:ascii="Times New Roman" w:hAnsi="Times New Roman"/>
          <w:sz w:val="24"/>
          <w:szCs w:val="24"/>
        </w:rPr>
        <w:t xml:space="preserve">- </w:t>
      </w:r>
      <w:r w:rsidR="002B42EB" w:rsidRPr="00A80C59">
        <w:rPr>
          <w:rFonts w:ascii="Times New Roman" w:hAnsi="Times New Roman"/>
          <w:sz w:val="24"/>
          <w:szCs w:val="24"/>
        </w:rPr>
        <w:t>служебная записка, оформленная должным образом.</w:t>
      </w:r>
    </w:p>
    <w:p w14:paraId="44A0988B" w14:textId="77777777" w:rsidR="00E532BF" w:rsidRPr="00A80C59" w:rsidRDefault="00E532BF" w:rsidP="0047646A">
      <w:pPr>
        <w:spacing w:after="0" w:line="240" w:lineRule="auto"/>
        <w:jc w:val="both"/>
        <w:rPr>
          <w:rFonts w:ascii="Times New Roman" w:hAnsi="Times New Roman"/>
          <w:sz w:val="24"/>
          <w:szCs w:val="24"/>
        </w:rPr>
      </w:pPr>
      <w:r w:rsidRPr="00A80C59">
        <w:rPr>
          <w:rFonts w:ascii="Times New Roman" w:hAnsi="Times New Roman"/>
          <w:sz w:val="24"/>
          <w:szCs w:val="24"/>
        </w:rPr>
        <w:t>По всем вопросам и проблемам,</w:t>
      </w:r>
      <w:r w:rsidR="00AE0DE8">
        <w:rPr>
          <w:rFonts w:ascii="Times New Roman" w:hAnsi="Times New Roman"/>
          <w:sz w:val="24"/>
          <w:szCs w:val="24"/>
        </w:rPr>
        <w:t xml:space="preserve"> </w:t>
      </w:r>
      <w:r w:rsidRPr="00A80C59">
        <w:rPr>
          <w:rFonts w:ascii="Times New Roman" w:hAnsi="Times New Roman"/>
          <w:sz w:val="24"/>
          <w:szCs w:val="24"/>
        </w:rPr>
        <w:t xml:space="preserve">связанным с проходом через </w:t>
      </w:r>
      <w:r w:rsidR="00AE0DE8" w:rsidRPr="00A80C59">
        <w:rPr>
          <w:rFonts w:ascii="Times New Roman" w:hAnsi="Times New Roman"/>
          <w:sz w:val="24"/>
          <w:szCs w:val="24"/>
        </w:rPr>
        <w:t>турникеты, необходимо</w:t>
      </w:r>
      <w:r w:rsidRPr="00A80C59">
        <w:rPr>
          <w:rFonts w:ascii="Times New Roman" w:hAnsi="Times New Roman"/>
          <w:sz w:val="24"/>
          <w:szCs w:val="24"/>
        </w:rPr>
        <w:t xml:space="preserve"> незамедлительно обращаться к начальнику отдела по </w:t>
      </w:r>
      <w:r w:rsidR="00A80C59">
        <w:rPr>
          <w:rFonts w:ascii="Times New Roman" w:hAnsi="Times New Roman"/>
          <w:sz w:val="24"/>
          <w:szCs w:val="24"/>
        </w:rPr>
        <w:t>физической культуре и спорту</w:t>
      </w:r>
      <w:r w:rsidRPr="00A80C59">
        <w:rPr>
          <w:rFonts w:ascii="Times New Roman" w:hAnsi="Times New Roman"/>
          <w:sz w:val="24"/>
          <w:szCs w:val="24"/>
        </w:rPr>
        <w:t xml:space="preserve"> </w:t>
      </w:r>
      <w:r w:rsidR="00AE0DE8" w:rsidRPr="00A80C59">
        <w:rPr>
          <w:rFonts w:ascii="Times New Roman" w:hAnsi="Times New Roman"/>
          <w:sz w:val="24"/>
          <w:szCs w:val="24"/>
        </w:rPr>
        <w:t>напрямую, либо</w:t>
      </w:r>
      <w:r w:rsidRPr="00A80C59">
        <w:rPr>
          <w:rFonts w:ascii="Times New Roman" w:hAnsi="Times New Roman"/>
          <w:sz w:val="24"/>
          <w:szCs w:val="24"/>
        </w:rPr>
        <w:t xml:space="preserve"> через дежурного администратора учреждения.</w:t>
      </w:r>
    </w:p>
    <w:p w14:paraId="6008D9AC" w14:textId="77777777" w:rsidR="00ED71DC" w:rsidRPr="00483E1C" w:rsidRDefault="00F76C5E"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Администрация Комплекса вправе по своему усмотрению вносить изменения в настоящи</w:t>
      </w:r>
      <w:r w:rsidR="006F2937">
        <w:rPr>
          <w:rFonts w:ascii="Times New Roman" w:eastAsia="Times New Roman" w:hAnsi="Times New Roman" w:cs="Times New Roman"/>
          <w:sz w:val="24"/>
          <w:szCs w:val="24"/>
          <w:lang w:eastAsia="ru-RU"/>
        </w:rPr>
        <w:t>е</w:t>
      </w:r>
      <w:r w:rsidRPr="00483E1C">
        <w:rPr>
          <w:rFonts w:ascii="Times New Roman" w:eastAsia="Times New Roman" w:hAnsi="Times New Roman" w:cs="Times New Roman"/>
          <w:sz w:val="24"/>
          <w:szCs w:val="24"/>
          <w:lang w:eastAsia="ru-RU"/>
        </w:rPr>
        <w:t xml:space="preserve"> Положения пропускного режима. Любые изменения доводятся до сведения заинтересованных лиц посредством существующих каналов передачи информации: доска </w:t>
      </w:r>
      <w:r w:rsidRPr="00483E1C">
        <w:rPr>
          <w:rFonts w:ascii="Times New Roman" w:eastAsia="Times New Roman" w:hAnsi="Times New Roman" w:cs="Times New Roman"/>
          <w:sz w:val="24"/>
          <w:szCs w:val="24"/>
          <w:lang w:eastAsia="ru-RU"/>
        </w:rPr>
        <w:lastRenderedPageBreak/>
        <w:t>объявлений, информационный стенд, электронная почта, факсимильная и телефонная связь, личное вручение, интернет-сайт.</w:t>
      </w:r>
    </w:p>
    <w:p w14:paraId="4E9378C5" w14:textId="77777777" w:rsidR="00A419E0" w:rsidRDefault="00A419E0" w:rsidP="0047646A">
      <w:pPr>
        <w:spacing w:after="0" w:line="240" w:lineRule="auto"/>
        <w:jc w:val="both"/>
        <w:rPr>
          <w:rFonts w:ascii="Times New Roman" w:hAnsi="Times New Roman" w:cs="Times New Roman"/>
          <w:b/>
          <w:sz w:val="24"/>
          <w:szCs w:val="24"/>
        </w:rPr>
      </w:pPr>
    </w:p>
    <w:p w14:paraId="0A8CFCE1" w14:textId="77777777" w:rsidR="00F95911" w:rsidRPr="00ED71DC" w:rsidRDefault="00857049" w:rsidP="0047646A">
      <w:pPr>
        <w:spacing w:after="0" w:line="240" w:lineRule="auto"/>
        <w:jc w:val="both"/>
        <w:rPr>
          <w:rFonts w:ascii="Times New Roman" w:hAnsi="Times New Roman" w:cs="Times New Roman"/>
          <w:b/>
          <w:sz w:val="24"/>
          <w:szCs w:val="24"/>
        </w:rPr>
      </w:pPr>
      <w:r w:rsidRPr="00ED71DC">
        <w:rPr>
          <w:rFonts w:ascii="Times New Roman" w:hAnsi="Times New Roman" w:cs="Times New Roman"/>
          <w:b/>
          <w:sz w:val="24"/>
          <w:szCs w:val="24"/>
        </w:rPr>
        <w:t>3.</w:t>
      </w:r>
      <w:r w:rsidR="00A80C59" w:rsidRPr="00ED71DC">
        <w:rPr>
          <w:rFonts w:ascii="Times New Roman" w:hAnsi="Times New Roman" w:cs="Times New Roman"/>
          <w:b/>
          <w:sz w:val="24"/>
          <w:szCs w:val="24"/>
        </w:rPr>
        <w:t>2</w:t>
      </w:r>
      <w:r w:rsidRPr="00ED71DC">
        <w:rPr>
          <w:rFonts w:ascii="Times New Roman" w:hAnsi="Times New Roman" w:cs="Times New Roman"/>
          <w:b/>
          <w:sz w:val="24"/>
          <w:szCs w:val="24"/>
        </w:rPr>
        <w:t>.</w:t>
      </w:r>
      <w:r w:rsidR="00AC15FC">
        <w:rPr>
          <w:rFonts w:ascii="Times New Roman" w:hAnsi="Times New Roman" w:cs="Times New Roman"/>
          <w:b/>
          <w:sz w:val="24"/>
          <w:szCs w:val="24"/>
        </w:rPr>
        <w:t xml:space="preserve"> </w:t>
      </w:r>
      <w:r w:rsidR="00D91537" w:rsidRPr="00ED71DC">
        <w:rPr>
          <w:rFonts w:ascii="Times New Roman" w:hAnsi="Times New Roman" w:cs="Times New Roman"/>
          <w:b/>
          <w:sz w:val="24"/>
          <w:szCs w:val="24"/>
        </w:rPr>
        <w:t>Пропуск(проход) клиентов – «Посетители</w:t>
      </w:r>
      <w:r w:rsidRPr="00ED71DC">
        <w:rPr>
          <w:rFonts w:ascii="Times New Roman" w:hAnsi="Times New Roman" w:cs="Times New Roman"/>
          <w:b/>
          <w:sz w:val="24"/>
          <w:szCs w:val="24"/>
        </w:rPr>
        <w:t xml:space="preserve"> по абонементам</w:t>
      </w:r>
      <w:r w:rsidR="00D91537" w:rsidRPr="00ED71DC">
        <w:rPr>
          <w:rFonts w:ascii="Times New Roman" w:hAnsi="Times New Roman" w:cs="Times New Roman"/>
          <w:b/>
          <w:sz w:val="24"/>
          <w:szCs w:val="24"/>
        </w:rPr>
        <w:t>»</w:t>
      </w:r>
      <w:r w:rsidRPr="00ED71DC">
        <w:rPr>
          <w:rFonts w:ascii="Times New Roman" w:hAnsi="Times New Roman" w:cs="Times New Roman"/>
          <w:b/>
          <w:sz w:val="24"/>
          <w:szCs w:val="24"/>
        </w:rPr>
        <w:t>.</w:t>
      </w:r>
    </w:p>
    <w:p w14:paraId="5DCDF903" w14:textId="77777777" w:rsidR="00857049" w:rsidRPr="00E967AC" w:rsidRDefault="00857049" w:rsidP="0047646A">
      <w:pPr>
        <w:spacing w:after="0" w:line="240" w:lineRule="auto"/>
        <w:jc w:val="both"/>
        <w:rPr>
          <w:rFonts w:ascii="Times New Roman" w:hAnsi="Times New Roman" w:cs="Times New Roman"/>
          <w:sz w:val="24"/>
          <w:szCs w:val="24"/>
        </w:rPr>
      </w:pPr>
      <w:r w:rsidRPr="00A80C59">
        <w:rPr>
          <w:rFonts w:ascii="Times New Roman" w:hAnsi="Times New Roman" w:cs="Times New Roman"/>
          <w:sz w:val="24"/>
          <w:szCs w:val="24"/>
        </w:rPr>
        <w:t xml:space="preserve">Клиент приобретает на рецепции абонемент, в котором чётко прописаны условия посещения комплекса(время, </w:t>
      </w:r>
      <w:proofErr w:type="spellStart"/>
      <w:r w:rsidRPr="00A80C59">
        <w:rPr>
          <w:rFonts w:ascii="Times New Roman" w:hAnsi="Times New Roman" w:cs="Times New Roman"/>
          <w:sz w:val="24"/>
          <w:szCs w:val="24"/>
        </w:rPr>
        <w:t>количество,срок</w:t>
      </w:r>
      <w:proofErr w:type="spellEnd"/>
      <w:r w:rsidRPr="00A80C59">
        <w:rPr>
          <w:rFonts w:ascii="Times New Roman" w:hAnsi="Times New Roman" w:cs="Times New Roman"/>
          <w:sz w:val="24"/>
          <w:szCs w:val="24"/>
        </w:rPr>
        <w:t xml:space="preserve"> посещений). При посещении клиент подходит к администратору на рецепции, который считывает информацию с карты и у него на экране отображается вся информация о клиенте, услуге, посещениях по данному абонементу. Администратор программирует пластиковый браслет, который выдаётся клиенту на время нахождения в платной Зоне, а абонемент на это время остаётся на рецепции. С помощью браслета клиент проходит через турникет в разрешённую ему зону. Как только клиент прошёл через турникет, приложив браслет к считывающему устройству на турникете, начался отсчёт времени нахождения клиента в платной зоне, при выходе клиент должен приложить браслет к выходному считывателю и время его пребывания останавливается</w:t>
      </w:r>
      <w:r w:rsidRPr="00483E1C">
        <w:rPr>
          <w:rFonts w:ascii="Times New Roman" w:hAnsi="Times New Roman" w:cs="Times New Roman"/>
          <w:sz w:val="24"/>
          <w:szCs w:val="24"/>
        </w:rPr>
        <w:t xml:space="preserve">. Клиент подходит к </w:t>
      </w:r>
      <w:r w:rsidR="00ED71DC">
        <w:rPr>
          <w:rFonts w:ascii="Times New Roman" w:hAnsi="Times New Roman" w:cs="Times New Roman"/>
          <w:sz w:val="24"/>
          <w:szCs w:val="24"/>
        </w:rPr>
        <w:t>администратору</w:t>
      </w:r>
      <w:r w:rsidRPr="00483E1C">
        <w:rPr>
          <w:rFonts w:ascii="Times New Roman" w:hAnsi="Times New Roman" w:cs="Times New Roman"/>
          <w:sz w:val="24"/>
          <w:szCs w:val="24"/>
        </w:rPr>
        <w:t xml:space="preserve"> на рецепции, тот считывает информацию с браслета, если клиент находился в платной зоне дольше по времени, чем он оплатил, то он доплачивает за перерасход времени. После всех взаиморасчётов клиенту возвращается абонемент, а браслет остаётся на рецепции.</w:t>
      </w:r>
    </w:p>
    <w:p w14:paraId="41D6C78C" w14:textId="77777777" w:rsidR="00A419E0" w:rsidRDefault="00A419E0" w:rsidP="0047646A">
      <w:pPr>
        <w:spacing w:after="0" w:line="240" w:lineRule="auto"/>
        <w:jc w:val="both"/>
        <w:rPr>
          <w:rFonts w:ascii="Times New Roman" w:hAnsi="Times New Roman" w:cs="Times New Roman"/>
          <w:b/>
          <w:sz w:val="24"/>
          <w:szCs w:val="24"/>
        </w:rPr>
      </w:pPr>
    </w:p>
    <w:p w14:paraId="67B22F6E" w14:textId="77777777" w:rsidR="00F95911" w:rsidRPr="00ED71DC" w:rsidRDefault="00857049" w:rsidP="0047646A">
      <w:pPr>
        <w:spacing w:after="0" w:line="240" w:lineRule="auto"/>
        <w:jc w:val="both"/>
        <w:rPr>
          <w:rFonts w:ascii="Times New Roman" w:hAnsi="Times New Roman" w:cs="Times New Roman"/>
          <w:b/>
          <w:sz w:val="24"/>
          <w:szCs w:val="24"/>
        </w:rPr>
      </w:pPr>
      <w:r w:rsidRPr="00ED71DC">
        <w:rPr>
          <w:rFonts w:ascii="Times New Roman" w:hAnsi="Times New Roman" w:cs="Times New Roman"/>
          <w:b/>
          <w:sz w:val="24"/>
          <w:szCs w:val="24"/>
        </w:rPr>
        <w:t>3.</w:t>
      </w:r>
      <w:r w:rsidR="00A80C59" w:rsidRPr="00ED71DC">
        <w:rPr>
          <w:rFonts w:ascii="Times New Roman" w:hAnsi="Times New Roman" w:cs="Times New Roman"/>
          <w:b/>
          <w:sz w:val="24"/>
          <w:szCs w:val="24"/>
        </w:rPr>
        <w:t>3</w:t>
      </w:r>
      <w:r w:rsidRPr="00ED71DC">
        <w:rPr>
          <w:rFonts w:ascii="Times New Roman" w:hAnsi="Times New Roman" w:cs="Times New Roman"/>
          <w:b/>
          <w:sz w:val="24"/>
          <w:szCs w:val="24"/>
        </w:rPr>
        <w:t>.</w:t>
      </w:r>
      <w:r w:rsidR="00D91537" w:rsidRPr="00ED71DC">
        <w:rPr>
          <w:rFonts w:ascii="Times New Roman" w:hAnsi="Times New Roman" w:cs="Times New Roman"/>
          <w:b/>
          <w:sz w:val="24"/>
          <w:szCs w:val="24"/>
        </w:rPr>
        <w:t xml:space="preserve"> Пропуск(проход) клиентов - «</w:t>
      </w:r>
      <w:r w:rsidRPr="00ED71DC">
        <w:rPr>
          <w:rFonts w:ascii="Times New Roman" w:hAnsi="Times New Roman" w:cs="Times New Roman"/>
          <w:b/>
          <w:sz w:val="24"/>
          <w:szCs w:val="24"/>
        </w:rPr>
        <w:t>Разовые посетители</w:t>
      </w:r>
      <w:r w:rsidR="00D91537" w:rsidRPr="00ED71DC">
        <w:rPr>
          <w:rFonts w:ascii="Times New Roman" w:hAnsi="Times New Roman" w:cs="Times New Roman"/>
          <w:b/>
          <w:sz w:val="24"/>
          <w:szCs w:val="24"/>
        </w:rPr>
        <w:t>»</w:t>
      </w:r>
      <w:r w:rsidRPr="00ED71DC">
        <w:rPr>
          <w:rFonts w:ascii="Times New Roman" w:hAnsi="Times New Roman" w:cs="Times New Roman"/>
          <w:b/>
          <w:sz w:val="24"/>
          <w:szCs w:val="24"/>
        </w:rPr>
        <w:t>.</w:t>
      </w:r>
    </w:p>
    <w:p w14:paraId="39D28C8B" w14:textId="77777777" w:rsidR="00857049" w:rsidRPr="00ED71DC" w:rsidRDefault="00857049" w:rsidP="0047646A">
      <w:pPr>
        <w:spacing w:after="0" w:line="240" w:lineRule="auto"/>
        <w:jc w:val="both"/>
        <w:rPr>
          <w:ins w:id="1" w:author="Unknown"/>
          <w:rFonts w:ascii="Times New Roman" w:eastAsia="Times New Roman" w:hAnsi="Times New Roman" w:cs="Times New Roman"/>
          <w:bCs/>
          <w:sz w:val="24"/>
          <w:szCs w:val="24"/>
          <w:lang w:eastAsia="ru-RU"/>
        </w:rPr>
      </w:pPr>
      <w:r w:rsidRPr="00ED71DC">
        <w:rPr>
          <w:rFonts w:ascii="Times New Roman" w:hAnsi="Times New Roman" w:cs="Times New Roman"/>
          <w:sz w:val="24"/>
          <w:szCs w:val="24"/>
        </w:rPr>
        <w:t>Войдя в комплекс, клиент подходит к стойке рецепции, на которой расположены кассы и приобретает разовую услугу и ему выдаётся браслет. Получив браслет, клиент подносит его к входному считывателю турникета, турникет открывается и клиент проходит в платную зону. При выходе клиент подносит к считывателю браслет, если задолженности по времени нет, то выходит и сдаёт браслет. Если присутствует задолженность по времени, клиент производит доплату, передаёт свой браслет кассиру и покидает платную зону</w:t>
      </w:r>
      <w:r w:rsidR="00ED71DC">
        <w:rPr>
          <w:rFonts w:ascii="Times New Roman" w:hAnsi="Times New Roman" w:cs="Times New Roman"/>
          <w:sz w:val="24"/>
          <w:szCs w:val="24"/>
        </w:rPr>
        <w:t xml:space="preserve"> с</w:t>
      </w:r>
      <w:r w:rsidRPr="00ED71DC">
        <w:rPr>
          <w:rFonts w:ascii="Times New Roman" w:eastAsia="Times New Roman" w:hAnsi="Times New Roman" w:cs="Times New Roman"/>
          <w:sz w:val="24"/>
          <w:szCs w:val="24"/>
          <w:lang w:eastAsia="ru-RU"/>
        </w:rPr>
        <w:t>истемы видеонаблюдения, датчиков охранной сигнализации, элементов СКУД.</w:t>
      </w:r>
    </w:p>
    <w:p w14:paraId="5D667474" w14:textId="77777777" w:rsidR="00A419E0" w:rsidRDefault="00A419E0" w:rsidP="0047646A">
      <w:pPr>
        <w:spacing w:after="0" w:line="240" w:lineRule="auto"/>
        <w:jc w:val="both"/>
        <w:rPr>
          <w:rFonts w:ascii="Times New Roman" w:eastAsia="Times New Roman" w:hAnsi="Times New Roman" w:cs="Times New Roman"/>
          <w:b/>
          <w:bCs/>
          <w:sz w:val="24"/>
          <w:szCs w:val="24"/>
          <w:lang w:eastAsia="ru-RU"/>
        </w:rPr>
      </w:pPr>
    </w:p>
    <w:p w14:paraId="3E8E7CAD" w14:textId="77777777" w:rsidR="00463C70" w:rsidRPr="00ED71DC" w:rsidRDefault="00F95911" w:rsidP="0047646A">
      <w:pPr>
        <w:spacing w:after="0" w:line="240" w:lineRule="auto"/>
        <w:jc w:val="both"/>
        <w:rPr>
          <w:rFonts w:ascii="Times New Roman" w:eastAsia="Times New Roman" w:hAnsi="Times New Roman" w:cs="Times New Roman"/>
          <w:b/>
          <w:sz w:val="24"/>
          <w:szCs w:val="24"/>
          <w:lang w:eastAsia="ru-RU"/>
        </w:rPr>
      </w:pPr>
      <w:r w:rsidRPr="00ED71DC">
        <w:rPr>
          <w:rFonts w:ascii="Times New Roman" w:eastAsia="Times New Roman" w:hAnsi="Times New Roman" w:cs="Times New Roman"/>
          <w:b/>
          <w:bCs/>
          <w:sz w:val="24"/>
          <w:szCs w:val="24"/>
          <w:lang w:eastAsia="ru-RU"/>
        </w:rPr>
        <w:t>3.</w:t>
      </w:r>
      <w:r w:rsidR="00A80C59" w:rsidRPr="00ED71DC">
        <w:rPr>
          <w:rFonts w:ascii="Times New Roman" w:eastAsia="Times New Roman" w:hAnsi="Times New Roman" w:cs="Times New Roman"/>
          <w:b/>
          <w:bCs/>
          <w:sz w:val="24"/>
          <w:szCs w:val="24"/>
          <w:lang w:eastAsia="ru-RU"/>
        </w:rPr>
        <w:t>4</w:t>
      </w:r>
      <w:r w:rsidR="00A576F3" w:rsidRPr="00ED71DC">
        <w:rPr>
          <w:rFonts w:ascii="Times New Roman" w:eastAsia="Times New Roman" w:hAnsi="Times New Roman" w:cs="Times New Roman"/>
          <w:b/>
          <w:bCs/>
          <w:sz w:val="24"/>
          <w:szCs w:val="24"/>
          <w:lang w:eastAsia="ru-RU"/>
        </w:rPr>
        <w:t>.</w:t>
      </w:r>
      <w:r w:rsidR="00DB63A8" w:rsidRPr="00ED71DC">
        <w:rPr>
          <w:rFonts w:ascii="Times New Roman" w:hAnsi="Times New Roman" w:cs="Times New Roman"/>
          <w:b/>
          <w:sz w:val="24"/>
          <w:szCs w:val="24"/>
        </w:rPr>
        <w:t xml:space="preserve">Пропуск(проход) </w:t>
      </w:r>
      <w:proofErr w:type="spellStart"/>
      <w:r w:rsidR="00DB63A8" w:rsidRPr="00ED71DC">
        <w:rPr>
          <w:rFonts w:ascii="Times New Roman" w:eastAsia="Times New Roman" w:hAnsi="Times New Roman" w:cs="Times New Roman"/>
          <w:b/>
          <w:bCs/>
          <w:sz w:val="24"/>
          <w:szCs w:val="24"/>
          <w:lang w:eastAsia="ru-RU"/>
        </w:rPr>
        <w:t>с</w:t>
      </w:r>
      <w:r w:rsidR="00DC7410" w:rsidRPr="00ED71DC">
        <w:rPr>
          <w:rFonts w:ascii="Times New Roman" w:eastAsia="Times New Roman" w:hAnsi="Times New Roman" w:cs="Times New Roman"/>
          <w:b/>
          <w:bCs/>
          <w:sz w:val="24"/>
          <w:szCs w:val="24"/>
          <w:lang w:eastAsia="ru-RU"/>
        </w:rPr>
        <w:t>отрудни</w:t>
      </w:r>
      <w:r w:rsidR="00DB63A8" w:rsidRPr="00ED71DC">
        <w:rPr>
          <w:rFonts w:ascii="Times New Roman" w:eastAsia="Times New Roman" w:hAnsi="Times New Roman" w:cs="Times New Roman"/>
          <w:b/>
          <w:bCs/>
          <w:sz w:val="24"/>
          <w:szCs w:val="24"/>
          <w:lang w:eastAsia="ru-RU"/>
        </w:rPr>
        <w:t>ков</w:t>
      </w:r>
      <w:r w:rsidR="00ED71DC" w:rsidRPr="00ED71DC">
        <w:rPr>
          <w:rFonts w:ascii="Times New Roman" w:eastAsia="Times New Roman" w:hAnsi="Times New Roman" w:cs="Times New Roman"/>
          <w:b/>
          <w:bCs/>
          <w:sz w:val="24"/>
          <w:szCs w:val="24"/>
          <w:lang w:eastAsia="ru-RU"/>
        </w:rPr>
        <w:t>Комплекса</w:t>
      </w:r>
      <w:proofErr w:type="spellEnd"/>
      <w:r w:rsidR="00B9123D" w:rsidRPr="00ED71DC">
        <w:rPr>
          <w:rFonts w:ascii="Times New Roman" w:eastAsia="Times New Roman" w:hAnsi="Times New Roman" w:cs="Times New Roman"/>
          <w:b/>
          <w:bCs/>
          <w:sz w:val="24"/>
          <w:szCs w:val="24"/>
          <w:lang w:eastAsia="ru-RU"/>
        </w:rPr>
        <w:t>.</w:t>
      </w:r>
    </w:p>
    <w:p w14:paraId="7B51E052" w14:textId="77777777" w:rsidR="00463C70" w:rsidRPr="00ED71DC" w:rsidRDefault="00463C70"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 xml:space="preserve">1.Турникеты предназначены для </w:t>
      </w:r>
      <w:r w:rsidR="001A3368" w:rsidRPr="00ED71DC">
        <w:rPr>
          <w:rFonts w:ascii="Times New Roman" w:eastAsia="Times New Roman" w:hAnsi="Times New Roman" w:cs="Times New Roman"/>
          <w:sz w:val="24"/>
          <w:szCs w:val="24"/>
          <w:lang w:eastAsia="ru-RU"/>
        </w:rPr>
        <w:t>прохода по бесконтактным картам(пропускам)</w:t>
      </w:r>
      <w:r w:rsidRPr="00ED71DC">
        <w:rPr>
          <w:rFonts w:ascii="Times New Roman" w:eastAsia="Times New Roman" w:hAnsi="Times New Roman" w:cs="Times New Roman"/>
          <w:sz w:val="24"/>
          <w:szCs w:val="24"/>
          <w:lang w:eastAsia="ru-RU"/>
        </w:rPr>
        <w:t>строго по одному человеку. Чтобы пройти через турникет, н</w:t>
      </w:r>
      <w:r w:rsidR="00ED71DC">
        <w:rPr>
          <w:rFonts w:ascii="Times New Roman" w:eastAsia="Times New Roman" w:hAnsi="Times New Roman" w:cs="Times New Roman"/>
          <w:sz w:val="24"/>
          <w:szCs w:val="24"/>
          <w:lang w:eastAsia="ru-RU"/>
        </w:rPr>
        <w:t>еобходимо</w:t>
      </w:r>
      <w:r w:rsidRPr="00ED71DC">
        <w:rPr>
          <w:rFonts w:ascii="Times New Roman" w:eastAsia="Times New Roman" w:hAnsi="Times New Roman" w:cs="Times New Roman"/>
          <w:sz w:val="24"/>
          <w:szCs w:val="24"/>
          <w:lang w:eastAsia="ru-RU"/>
        </w:rPr>
        <w:t xml:space="preserve"> прислонить карту к ближайшему считывающему устройству.</w:t>
      </w:r>
    </w:p>
    <w:p w14:paraId="0F17A413" w14:textId="77777777" w:rsidR="00463C70" w:rsidRPr="00ED71DC" w:rsidRDefault="00521971"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2</w:t>
      </w:r>
      <w:r w:rsidR="00463C70" w:rsidRPr="00ED71DC">
        <w:rPr>
          <w:rFonts w:ascii="Times New Roman" w:eastAsia="Times New Roman" w:hAnsi="Times New Roman" w:cs="Times New Roman"/>
          <w:sz w:val="24"/>
          <w:szCs w:val="24"/>
          <w:lang w:eastAsia="ru-RU"/>
        </w:rPr>
        <w:t xml:space="preserve">.  Каждый сотрудник учреждения должен быть обеспечен персональной бесконтактной картой. </w:t>
      </w:r>
      <w:r w:rsidR="00ED71DC">
        <w:rPr>
          <w:rFonts w:ascii="Times New Roman" w:eastAsia="Times New Roman" w:hAnsi="Times New Roman" w:cs="Times New Roman"/>
          <w:sz w:val="24"/>
          <w:szCs w:val="24"/>
          <w:lang w:eastAsia="ru-RU"/>
        </w:rPr>
        <w:t xml:space="preserve">Контроль за обеспечением сотрудников </w:t>
      </w:r>
      <w:r w:rsidR="00ED71DC" w:rsidRPr="00ED71DC">
        <w:rPr>
          <w:rFonts w:ascii="Times New Roman" w:eastAsia="Times New Roman" w:hAnsi="Times New Roman" w:cs="Times New Roman"/>
          <w:sz w:val="24"/>
          <w:szCs w:val="24"/>
          <w:lang w:eastAsia="ru-RU"/>
        </w:rPr>
        <w:t>персональн</w:t>
      </w:r>
      <w:r w:rsidR="00ED71DC">
        <w:rPr>
          <w:rFonts w:ascii="Times New Roman" w:eastAsia="Times New Roman" w:hAnsi="Times New Roman" w:cs="Times New Roman"/>
          <w:sz w:val="24"/>
          <w:szCs w:val="24"/>
          <w:lang w:eastAsia="ru-RU"/>
        </w:rPr>
        <w:t>ыми</w:t>
      </w:r>
      <w:r w:rsidR="00ED71DC" w:rsidRPr="00ED71DC">
        <w:rPr>
          <w:rFonts w:ascii="Times New Roman" w:eastAsia="Times New Roman" w:hAnsi="Times New Roman" w:cs="Times New Roman"/>
          <w:sz w:val="24"/>
          <w:szCs w:val="24"/>
          <w:lang w:eastAsia="ru-RU"/>
        </w:rPr>
        <w:t xml:space="preserve"> бесконтактн</w:t>
      </w:r>
      <w:r w:rsidR="00ED71DC">
        <w:rPr>
          <w:rFonts w:ascii="Times New Roman" w:eastAsia="Times New Roman" w:hAnsi="Times New Roman" w:cs="Times New Roman"/>
          <w:sz w:val="24"/>
          <w:szCs w:val="24"/>
          <w:lang w:eastAsia="ru-RU"/>
        </w:rPr>
        <w:t>ыми</w:t>
      </w:r>
      <w:r w:rsidR="00ED71DC" w:rsidRPr="00ED71DC">
        <w:rPr>
          <w:rFonts w:ascii="Times New Roman" w:eastAsia="Times New Roman" w:hAnsi="Times New Roman" w:cs="Times New Roman"/>
          <w:sz w:val="24"/>
          <w:szCs w:val="24"/>
          <w:lang w:eastAsia="ru-RU"/>
        </w:rPr>
        <w:t xml:space="preserve"> карт</w:t>
      </w:r>
      <w:r w:rsidR="00ED71DC">
        <w:rPr>
          <w:rFonts w:ascii="Times New Roman" w:eastAsia="Times New Roman" w:hAnsi="Times New Roman" w:cs="Times New Roman"/>
          <w:sz w:val="24"/>
          <w:szCs w:val="24"/>
          <w:lang w:eastAsia="ru-RU"/>
        </w:rPr>
        <w:t>ами</w:t>
      </w:r>
      <w:r w:rsidR="00ED71DC" w:rsidRPr="00ED71DC">
        <w:rPr>
          <w:rFonts w:ascii="Times New Roman" w:eastAsia="Times New Roman" w:hAnsi="Times New Roman" w:cs="Times New Roman"/>
          <w:sz w:val="24"/>
          <w:szCs w:val="24"/>
          <w:lang w:eastAsia="ru-RU"/>
        </w:rPr>
        <w:t xml:space="preserve">. </w:t>
      </w:r>
      <w:r w:rsidR="00ED71DC">
        <w:rPr>
          <w:rFonts w:ascii="Times New Roman" w:eastAsia="Times New Roman" w:hAnsi="Times New Roman" w:cs="Times New Roman"/>
          <w:sz w:val="24"/>
          <w:szCs w:val="24"/>
          <w:lang w:eastAsia="ru-RU"/>
        </w:rPr>
        <w:t xml:space="preserve">возлагается на </w:t>
      </w:r>
      <w:r w:rsidR="00463C70" w:rsidRPr="00ED71DC">
        <w:rPr>
          <w:rFonts w:ascii="Times New Roman" w:eastAsia="Times New Roman" w:hAnsi="Times New Roman" w:cs="Times New Roman"/>
          <w:sz w:val="24"/>
          <w:szCs w:val="24"/>
          <w:lang w:eastAsia="ru-RU"/>
        </w:rPr>
        <w:t>начальник</w:t>
      </w:r>
      <w:r w:rsidR="00ED71DC">
        <w:rPr>
          <w:rFonts w:ascii="Times New Roman" w:eastAsia="Times New Roman" w:hAnsi="Times New Roman" w:cs="Times New Roman"/>
          <w:sz w:val="24"/>
          <w:szCs w:val="24"/>
          <w:lang w:eastAsia="ru-RU"/>
        </w:rPr>
        <w:t>ов</w:t>
      </w:r>
      <w:r w:rsidR="00463C70" w:rsidRPr="00ED71DC">
        <w:rPr>
          <w:rFonts w:ascii="Times New Roman" w:eastAsia="Times New Roman" w:hAnsi="Times New Roman" w:cs="Times New Roman"/>
          <w:sz w:val="24"/>
          <w:szCs w:val="24"/>
          <w:lang w:eastAsia="ru-RU"/>
        </w:rPr>
        <w:t xml:space="preserve"> подразделений</w:t>
      </w:r>
      <w:r w:rsidR="00ED71DC">
        <w:rPr>
          <w:rFonts w:ascii="Times New Roman" w:eastAsia="Times New Roman" w:hAnsi="Times New Roman" w:cs="Times New Roman"/>
          <w:sz w:val="24"/>
          <w:szCs w:val="24"/>
          <w:lang w:eastAsia="ru-RU"/>
        </w:rPr>
        <w:t xml:space="preserve"> Комплекса</w:t>
      </w:r>
      <w:r w:rsidR="00463C70" w:rsidRPr="00ED71DC">
        <w:rPr>
          <w:rFonts w:ascii="Times New Roman" w:eastAsia="Times New Roman" w:hAnsi="Times New Roman" w:cs="Times New Roman"/>
          <w:sz w:val="24"/>
          <w:szCs w:val="24"/>
          <w:lang w:eastAsia="ru-RU"/>
        </w:rPr>
        <w:t>.</w:t>
      </w:r>
    </w:p>
    <w:p w14:paraId="18FE312A" w14:textId="77777777" w:rsidR="00A567CC" w:rsidRDefault="00521971"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w:t>
      </w:r>
      <w:r w:rsidR="00D10363">
        <w:rPr>
          <w:rFonts w:ascii="Times New Roman" w:eastAsia="Times New Roman" w:hAnsi="Times New Roman" w:cs="Times New Roman"/>
          <w:sz w:val="24"/>
          <w:szCs w:val="24"/>
          <w:lang w:eastAsia="ru-RU"/>
        </w:rPr>
        <w:t xml:space="preserve">. </w:t>
      </w:r>
      <w:r w:rsidRPr="00ED71DC">
        <w:rPr>
          <w:rFonts w:ascii="Times New Roman" w:eastAsia="Times New Roman" w:hAnsi="Times New Roman" w:cs="Times New Roman"/>
          <w:sz w:val="24"/>
          <w:szCs w:val="24"/>
          <w:lang w:eastAsia="ru-RU"/>
        </w:rPr>
        <w:t xml:space="preserve">При отсутствии </w:t>
      </w:r>
      <w:proofErr w:type="spellStart"/>
      <w:r w:rsidRPr="00ED71DC">
        <w:rPr>
          <w:rFonts w:ascii="Times New Roman" w:eastAsia="Times New Roman" w:hAnsi="Times New Roman" w:cs="Times New Roman"/>
          <w:sz w:val="24"/>
          <w:szCs w:val="24"/>
          <w:lang w:eastAsia="ru-RU"/>
        </w:rPr>
        <w:t>карты,а</w:t>
      </w:r>
      <w:proofErr w:type="spellEnd"/>
      <w:r w:rsidRPr="00ED71DC">
        <w:rPr>
          <w:rFonts w:ascii="Times New Roman" w:eastAsia="Times New Roman" w:hAnsi="Times New Roman" w:cs="Times New Roman"/>
          <w:sz w:val="24"/>
          <w:szCs w:val="24"/>
          <w:lang w:eastAsia="ru-RU"/>
        </w:rPr>
        <w:t xml:space="preserve"> также е</w:t>
      </w:r>
      <w:r w:rsidR="00E532BF" w:rsidRPr="00ED71DC">
        <w:rPr>
          <w:rFonts w:ascii="Times New Roman" w:eastAsia="Times New Roman" w:hAnsi="Times New Roman" w:cs="Times New Roman"/>
          <w:sz w:val="24"/>
          <w:szCs w:val="24"/>
          <w:lang w:eastAsia="ru-RU"/>
        </w:rPr>
        <w:t xml:space="preserve">сли после поднесения карты к считывающему </w:t>
      </w:r>
      <w:proofErr w:type="spellStart"/>
      <w:r w:rsidR="00E532BF" w:rsidRPr="00ED71DC">
        <w:rPr>
          <w:rFonts w:ascii="Times New Roman" w:eastAsia="Times New Roman" w:hAnsi="Times New Roman" w:cs="Times New Roman"/>
          <w:sz w:val="24"/>
          <w:szCs w:val="24"/>
          <w:lang w:eastAsia="ru-RU"/>
        </w:rPr>
        <w:t>устройству,индикатор</w:t>
      </w:r>
      <w:proofErr w:type="spellEnd"/>
      <w:r w:rsidR="00E532BF" w:rsidRPr="00ED71DC">
        <w:rPr>
          <w:rFonts w:ascii="Times New Roman" w:eastAsia="Times New Roman" w:hAnsi="Times New Roman" w:cs="Times New Roman"/>
          <w:sz w:val="24"/>
          <w:szCs w:val="24"/>
          <w:lang w:eastAsia="ru-RU"/>
        </w:rPr>
        <w:t xml:space="preserve"> турникета не изменил красный цвет на </w:t>
      </w:r>
      <w:r w:rsidR="00A567CC">
        <w:rPr>
          <w:rFonts w:ascii="Times New Roman" w:eastAsia="Times New Roman" w:hAnsi="Times New Roman" w:cs="Times New Roman"/>
          <w:sz w:val="24"/>
          <w:szCs w:val="24"/>
          <w:lang w:eastAsia="ru-RU"/>
        </w:rPr>
        <w:t>з</w:t>
      </w:r>
      <w:r w:rsidR="00E532BF" w:rsidRPr="00ED71DC">
        <w:rPr>
          <w:rFonts w:ascii="Times New Roman" w:eastAsia="Times New Roman" w:hAnsi="Times New Roman" w:cs="Times New Roman"/>
          <w:sz w:val="24"/>
          <w:szCs w:val="24"/>
          <w:lang w:eastAsia="ru-RU"/>
        </w:rPr>
        <w:t>елен</w:t>
      </w:r>
      <w:r w:rsidR="00A567CC">
        <w:rPr>
          <w:rFonts w:ascii="Times New Roman" w:eastAsia="Times New Roman" w:hAnsi="Times New Roman" w:cs="Times New Roman"/>
          <w:sz w:val="24"/>
          <w:szCs w:val="24"/>
          <w:lang w:eastAsia="ru-RU"/>
        </w:rPr>
        <w:t>ую стрелку</w:t>
      </w:r>
      <w:r w:rsidR="00E532BF" w:rsidRPr="00ED71DC">
        <w:rPr>
          <w:rFonts w:ascii="Times New Roman" w:eastAsia="Times New Roman" w:hAnsi="Times New Roman" w:cs="Times New Roman"/>
          <w:sz w:val="24"/>
          <w:szCs w:val="24"/>
          <w:lang w:eastAsia="ru-RU"/>
        </w:rPr>
        <w:t xml:space="preserve">, </w:t>
      </w:r>
      <w:r w:rsidR="00463C70" w:rsidRPr="00ED71DC">
        <w:rPr>
          <w:rFonts w:ascii="Times New Roman" w:eastAsia="Times New Roman" w:hAnsi="Times New Roman" w:cs="Times New Roman"/>
          <w:sz w:val="24"/>
          <w:szCs w:val="24"/>
          <w:lang w:eastAsia="ru-RU"/>
        </w:rPr>
        <w:t>работнику учреждения</w:t>
      </w:r>
      <w:r w:rsidR="00E532BF" w:rsidRPr="00ED71DC">
        <w:rPr>
          <w:rFonts w:ascii="Times New Roman" w:eastAsia="Times New Roman" w:hAnsi="Times New Roman" w:cs="Times New Roman"/>
          <w:sz w:val="24"/>
          <w:szCs w:val="24"/>
          <w:lang w:eastAsia="ru-RU"/>
        </w:rPr>
        <w:t xml:space="preserve"> следует обратиться к дежурному администратору для получения разрешения на проход без карты. </w:t>
      </w:r>
      <w:r w:rsidR="00463C70" w:rsidRPr="00ED71DC">
        <w:rPr>
          <w:rFonts w:ascii="Times New Roman" w:eastAsia="Times New Roman" w:hAnsi="Times New Roman" w:cs="Times New Roman"/>
          <w:sz w:val="24"/>
          <w:szCs w:val="24"/>
          <w:lang w:eastAsia="ru-RU"/>
        </w:rPr>
        <w:t xml:space="preserve">Каждое прохождение турникетов работниками без карты или с неработающей картой, должно быть отмечено дежурным администратором в журнале. </w:t>
      </w:r>
    </w:p>
    <w:p w14:paraId="6AB0DDF0" w14:textId="77777777" w:rsidR="00463C70" w:rsidRPr="00ED71DC" w:rsidRDefault="00A567CC"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w:t>
      </w:r>
      <w:r w:rsidR="00463C70" w:rsidRPr="00ED71DC">
        <w:rPr>
          <w:rFonts w:ascii="Times New Roman" w:eastAsia="Times New Roman" w:hAnsi="Times New Roman" w:cs="Times New Roman"/>
          <w:sz w:val="24"/>
          <w:szCs w:val="24"/>
          <w:lang w:eastAsia="ru-RU"/>
        </w:rPr>
        <w:t>за ведени</w:t>
      </w:r>
      <w:r>
        <w:rPr>
          <w:rFonts w:ascii="Times New Roman" w:eastAsia="Times New Roman" w:hAnsi="Times New Roman" w:cs="Times New Roman"/>
          <w:sz w:val="24"/>
          <w:szCs w:val="24"/>
          <w:lang w:eastAsia="ru-RU"/>
        </w:rPr>
        <w:t>ем</w:t>
      </w:r>
      <w:r w:rsidR="00463C70" w:rsidRPr="00ED71DC">
        <w:rPr>
          <w:rFonts w:ascii="Times New Roman" w:eastAsia="Times New Roman" w:hAnsi="Times New Roman" w:cs="Times New Roman"/>
          <w:sz w:val="24"/>
          <w:szCs w:val="24"/>
          <w:lang w:eastAsia="ru-RU"/>
        </w:rPr>
        <w:t xml:space="preserve"> журнала</w:t>
      </w:r>
      <w:r>
        <w:rPr>
          <w:rFonts w:ascii="Times New Roman" w:eastAsia="Times New Roman" w:hAnsi="Times New Roman" w:cs="Times New Roman"/>
          <w:sz w:val="24"/>
          <w:szCs w:val="24"/>
          <w:lang w:eastAsia="ru-RU"/>
        </w:rPr>
        <w:t xml:space="preserve"> возлагается на </w:t>
      </w:r>
      <w:r w:rsidR="00463C70" w:rsidRPr="00ED71DC">
        <w:rPr>
          <w:rFonts w:ascii="Times New Roman" w:eastAsia="Times New Roman" w:hAnsi="Times New Roman" w:cs="Times New Roman"/>
          <w:sz w:val="24"/>
          <w:szCs w:val="24"/>
          <w:lang w:eastAsia="ru-RU"/>
        </w:rPr>
        <w:t>начальник</w:t>
      </w:r>
      <w:r>
        <w:rPr>
          <w:rFonts w:ascii="Times New Roman" w:eastAsia="Times New Roman" w:hAnsi="Times New Roman" w:cs="Times New Roman"/>
          <w:sz w:val="24"/>
          <w:szCs w:val="24"/>
          <w:lang w:eastAsia="ru-RU"/>
        </w:rPr>
        <w:t xml:space="preserve">а </w:t>
      </w:r>
      <w:r w:rsidR="00463C70" w:rsidRPr="00ED71DC">
        <w:rPr>
          <w:rFonts w:ascii="Times New Roman" w:eastAsia="Times New Roman" w:hAnsi="Times New Roman" w:cs="Times New Roman"/>
          <w:sz w:val="24"/>
          <w:szCs w:val="24"/>
          <w:lang w:eastAsia="ru-RU"/>
        </w:rPr>
        <w:t>отдела по физической культуре и спорту.</w:t>
      </w:r>
    </w:p>
    <w:p w14:paraId="1E3F3D8B" w14:textId="77777777" w:rsidR="00463C70" w:rsidRPr="00ED71DC" w:rsidRDefault="00521971" w:rsidP="0047646A">
      <w:pPr>
        <w:spacing w:after="0" w:line="240" w:lineRule="auto"/>
        <w:jc w:val="both"/>
        <w:rPr>
          <w:ins w:id="2" w:author="Unknown"/>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4</w:t>
      </w:r>
      <w:r w:rsidR="00463C70" w:rsidRPr="00ED71DC">
        <w:rPr>
          <w:rFonts w:ascii="Times New Roman" w:eastAsia="Times New Roman" w:hAnsi="Times New Roman" w:cs="Times New Roman"/>
          <w:sz w:val="24"/>
          <w:szCs w:val="24"/>
          <w:lang w:eastAsia="ru-RU"/>
        </w:rPr>
        <w:t>.</w:t>
      </w:r>
      <w:r w:rsidR="00A567CC">
        <w:rPr>
          <w:rFonts w:ascii="Times New Roman" w:eastAsia="Times New Roman" w:hAnsi="Times New Roman" w:cs="Times New Roman"/>
          <w:sz w:val="24"/>
          <w:szCs w:val="24"/>
          <w:lang w:eastAsia="ru-RU"/>
        </w:rPr>
        <w:t xml:space="preserve"> О случаях </w:t>
      </w:r>
      <w:r w:rsidR="00A567CC" w:rsidRPr="00ED71DC">
        <w:rPr>
          <w:rFonts w:ascii="Times New Roman" w:eastAsia="Times New Roman" w:hAnsi="Times New Roman" w:cs="Times New Roman"/>
          <w:sz w:val="24"/>
          <w:szCs w:val="24"/>
          <w:lang w:eastAsia="ru-RU"/>
        </w:rPr>
        <w:t>неработоспособности персональной карты сотрудника на турникете</w:t>
      </w:r>
      <w:r w:rsidR="00A567CC">
        <w:rPr>
          <w:rFonts w:ascii="Times New Roman" w:eastAsia="Times New Roman" w:hAnsi="Times New Roman" w:cs="Times New Roman"/>
          <w:sz w:val="24"/>
          <w:szCs w:val="24"/>
          <w:lang w:eastAsia="ru-RU"/>
        </w:rPr>
        <w:t xml:space="preserve"> д</w:t>
      </w:r>
      <w:r w:rsidR="00463C70" w:rsidRPr="00ED71DC">
        <w:rPr>
          <w:rFonts w:ascii="Times New Roman" w:eastAsia="Times New Roman" w:hAnsi="Times New Roman" w:cs="Times New Roman"/>
          <w:sz w:val="24"/>
          <w:szCs w:val="24"/>
          <w:lang w:eastAsia="ru-RU"/>
        </w:rPr>
        <w:t xml:space="preserve">ежурный администратор </w:t>
      </w:r>
      <w:r w:rsidR="00476079" w:rsidRPr="00ED71DC">
        <w:rPr>
          <w:rFonts w:ascii="Times New Roman" w:eastAsia="Times New Roman" w:hAnsi="Times New Roman" w:cs="Times New Roman"/>
          <w:sz w:val="24"/>
          <w:szCs w:val="24"/>
          <w:lang w:eastAsia="ru-RU"/>
        </w:rPr>
        <w:t xml:space="preserve">незамедлительно </w:t>
      </w:r>
      <w:proofErr w:type="spellStart"/>
      <w:r w:rsidR="00476079" w:rsidRPr="00ED71DC">
        <w:rPr>
          <w:rFonts w:ascii="Times New Roman" w:eastAsia="Times New Roman" w:hAnsi="Times New Roman" w:cs="Times New Roman"/>
          <w:sz w:val="24"/>
          <w:szCs w:val="24"/>
          <w:lang w:eastAsia="ru-RU"/>
        </w:rPr>
        <w:t>сообща</w:t>
      </w:r>
      <w:r w:rsidR="00A567CC">
        <w:rPr>
          <w:rFonts w:ascii="Times New Roman" w:eastAsia="Times New Roman" w:hAnsi="Times New Roman" w:cs="Times New Roman"/>
          <w:sz w:val="24"/>
          <w:szCs w:val="24"/>
          <w:lang w:eastAsia="ru-RU"/>
        </w:rPr>
        <w:t>ет</w:t>
      </w:r>
      <w:r w:rsidR="00463C70" w:rsidRPr="00ED71DC">
        <w:rPr>
          <w:rFonts w:ascii="Times New Roman" w:eastAsia="Times New Roman" w:hAnsi="Times New Roman" w:cs="Times New Roman"/>
          <w:sz w:val="24"/>
          <w:szCs w:val="24"/>
          <w:lang w:eastAsia="ru-RU"/>
        </w:rPr>
        <w:t>начальнику</w:t>
      </w:r>
      <w:proofErr w:type="spellEnd"/>
      <w:r w:rsidR="00463C70" w:rsidRPr="00ED71DC">
        <w:rPr>
          <w:rFonts w:ascii="Times New Roman" w:eastAsia="Times New Roman" w:hAnsi="Times New Roman" w:cs="Times New Roman"/>
          <w:sz w:val="24"/>
          <w:szCs w:val="24"/>
          <w:lang w:eastAsia="ru-RU"/>
        </w:rPr>
        <w:t xml:space="preserve"> отдела по физической культуре и спорту</w:t>
      </w:r>
      <w:r w:rsidR="00476079" w:rsidRPr="00ED71DC">
        <w:rPr>
          <w:rFonts w:ascii="Times New Roman" w:eastAsia="Times New Roman" w:hAnsi="Times New Roman" w:cs="Times New Roman"/>
          <w:sz w:val="24"/>
          <w:szCs w:val="24"/>
          <w:lang w:eastAsia="ru-RU"/>
        </w:rPr>
        <w:t>.</w:t>
      </w:r>
    </w:p>
    <w:p w14:paraId="7B28D2E9" w14:textId="77777777" w:rsidR="00476079" w:rsidRPr="00A567CC" w:rsidRDefault="00521971"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5</w:t>
      </w:r>
      <w:r w:rsidR="00476079" w:rsidRPr="00ED71DC">
        <w:rPr>
          <w:rFonts w:ascii="Times New Roman" w:eastAsia="Times New Roman" w:hAnsi="Times New Roman" w:cs="Times New Roman"/>
          <w:sz w:val="24"/>
          <w:szCs w:val="24"/>
          <w:lang w:eastAsia="ru-RU"/>
        </w:rPr>
        <w:t>.Если карта вышла из строя и не имеет признаков повреждения, то новая карта будет выдана бесплатно. Если карта утрачена, либо имеет следы повреждения (механического, химического, термического),то стоимость изготовления новой карты в установленном размере будет взыскана с пользователя карты.</w:t>
      </w:r>
    </w:p>
    <w:p w14:paraId="6830378B" w14:textId="77777777" w:rsidR="00D91537" w:rsidRPr="00ED71DC" w:rsidRDefault="001A3368" w:rsidP="0047646A">
      <w:pPr>
        <w:spacing w:after="0" w:line="240" w:lineRule="auto"/>
        <w:jc w:val="both"/>
        <w:rPr>
          <w:rFonts w:ascii="Times New Roman" w:hAnsi="Times New Roman"/>
          <w:bCs/>
          <w:sz w:val="24"/>
          <w:szCs w:val="24"/>
        </w:rPr>
      </w:pPr>
      <w:r w:rsidRPr="00ED71DC">
        <w:rPr>
          <w:rFonts w:ascii="Times New Roman" w:hAnsi="Times New Roman"/>
          <w:bCs/>
          <w:sz w:val="24"/>
          <w:szCs w:val="24"/>
        </w:rPr>
        <w:t>Работникам запрещается:</w:t>
      </w:r>
    </w:p>
    <w:p w14:paraId="1CCFB5ED" w14:textId="77777777" w:rsidR="00A567CC" w:rsidRDefault="00A567CC" w:rsidP="0047646A">
      <w:pPr>
        <w:spacing w:after="0" w:line="240" w:lineRule="auto"/>
        <w:jc w:val="both"/>
        <w:rPr>
          <w:rFonts w:ascii="Times New Roman" w:hAnsi="Times New Roman"/>
          <w:bCs/>
          <w:sz w:val="24"/>
          <w:szCs w:val="24"/>
        </w:rPr>
      </w:pPr>
      <w:r>
        <w:rPr>
          <w:rFonts w:ascii="Times New Roman" w:hAnsi="Times New Roman"/>
          <w:bCs/>
          <w:sz w:val="24"/>
          <w:szCs w:val="24"/>
        </w:rPr>
        <w:t>- п</w:t>
      </w:r>
      <w:r w:rsidR="00476079" w:rsidRPr="00A567CC">
        <w:rPr>
          <w:rFonts w:ascii="Times New Roman" w:hAnsi="Times New Roman"/>
          <w:bCs/>
          <w:sz w:val="24"/>
          <w:szCs w:val="24"/>
        </w:rPr>
        <w:t>ролезать под турникетами, протискиваться между турникетами и перепрыгивать сверху</w:t>
      </w:r>
      <w:r>
        <w:rPr>
          <w:rFonts w:ascii="Times New Roman" w:hAnsi="Times New Roman"/>
          <w:bCs/>
          <w:sz w:val="24"/>
          <w:szCs w:val="24"/>
        </w:rPr>
        <w:t>;</w:t>
      </w:r>
    </w:p>
    <w:p w14:paraId="6783042F" w14:textId="77777777" w:rsidR="004013E9" w:rsidRDefault="004013E9" w:rsidP="0047646A">
      <w:pPr>
        <w:spacing w:after="0" w:line="240" w:lineRule="auto"/>
        <w:jc w:val="both"/>
        <w:rPr>
          <w:rFonts w:ascii="Times New Roman" w:hAnsi="Times New Roman"/>
          <w:bCs/>
          <w:sz w:val="24"/>
          <w:szCs w:val="24"/>
        </w:rPr>
      </w:pPr>
    </w:p>
    <w:p w14:paraId="28447D08" w14:textId="77777777" w:rsidR="00A567CC" w:rsidRDefault="00A567CC" w:rsidP="0047646A">
      <w:pPr>
        <w:spacing w:after="0" w:line="240" w:lineRule="auto"/>
        <w:jc w:val="both"/>
        <w:rPr>
          <w:rFonts w:ascii="Times New Roman" w:hAnsi="Times New Roman"/>
          <w:bCs/>
          <w:sz w:val="24"/>
          <w:szCs w:val="24"/>
        </w:rPr>
      </w:pPr>
      <w:r>
        <w:rPr>
          <w:rFonts w:ascii="Times New Roman" w:hAnsi="Times New Roman"/>
          <w:bCs/>
          <w:sz w:val="24"/>
          <w:szCs w:val="24"/>
        </w:rPr>
        <w:t>- п</w:t>
      </w:r>
      <w:r w:rsidR="00476079" w:rsidRPr="00A567CC">
        <w:rPr>
          <w:rFonts w:ascii="Times New Roman" w:hAnsi="Times New Roman"/>
          <w:bCs/>
          <w:sz w:val="24"/>
          <w:szCs w:val="24"/>
        </w:rPr>
        <w:t>роходить более чем по одному сотруднику по одной карте одновременно</w:t>
      </w:r>
      <w:r>
        <w:rPr>
          <w:rFonts w:ascii="Times New Roman" w:hAnsi="Times New Roman"/>
          <w:bCs/>
          <w:sz w:val="24"/>
          <w:szCs w:val="24"/>
        </w:rPr>
        <w:t>;</w:t>
      </w:r>
    </w:p>
    <w:p w14:paraId="667D5C58" w14:textId="77777777" w:rsidR="00463C70" w:rsidRPr="00A567CC" w:rsidRDefault="00A567CC" w:rsidP="0047646A">
      <w:pPr>
        <w:spacing w:after="0" w:line="240" w:lineRule="auto"/>
        <w:jc w:val="both"/>
        <w:rPr>
          <w:ins w:id="3" w:author="Unknown"/>
          <w:rFonts w:ascii="Times New Roman" w:hAnsi="Times New Roman"/>
          <w:bCs/>
          <w:sz w:val="24"/>
          <w:szCs w:val="24"/>
        </w:rPr>
      </w:pPr>
      <w:r>
        <w:rPr>
          <w:rFonts w:ascii="Times New Roman" w:hAnsi="Times New Roman"/>
          <w:bCs/>
          <w:sz w:val="24"/>
          <w:szCs w:val="24"/>
        </w:rPr>
        <w:t>- п</w:t>
      </w:r>
      <w:r w:rsidR="00476079" w:rsidRPr="00A567CC">
        <w:rPr>
          <w:rFonts w:ascii="Times New Roman" w:hAnsi="Times New Roman"/>
          <w:bCs/>
          <w:sz w:val="24"/>
          <w:szCs w:val="24"/>
        </w:rPr>
        <w:t>ередавать свою карту другому лицу и проходить по чужой карте.</w:t>
      </w:r>
    </w:p>
    <w:p w14:paraId="724C7DE6" w14:textId="77777777" w:rsidR="00463C70" w:rsidRPr="00ED71DC" w:rsidRDefault="00463C70" w:rsidP="0047646A">
      <w:pPr>
        <w:spacing w:after="0" w:line="240" w:lineRule="auto"/>
        <w:jc w:val="both"/>
        <w:rPr>
          <w:ins w:id="4" w:author="Unknown"/>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lastRenderedPageBreak/>
        <w:t>Все перечисленные в</w:t>
      </w:r>
      <w:r w:rsidR="00A567CC">
        <w:rPr>
          <w:rFonts w:ascii="Times New Roman" w:eastAsia="Times New Roman" w:hAnsi="Times New Roman" w:cs="Times New Roman"/>
          <w:sz w:val="24"/>
          <w:szCs w:val="24"/>
          <w:lang w:eastAsia="ru-RU"/>
        </w:rPr>
        <w:t xml:space="preserve">ыше </w:t>
      </w:r>
      <w:r w:rsidRPr="00ED71DC">
        <w:rPr>
          <w:rFonts w:ascii="Times New Roman" w:eastAsia="Times New Roman" w:hAnsi="Times New Roman" w:cs="Times New Roman"/>
          <w:sz w:val="24"/>
          <w:szCs w:val="24"/>
          <w:lang w:eastAsia="ru-RU"/>
        </w:rPr>
        <w:t xml:space="preserve">действия </w:t>
      </w:r>
      <w:r w:rsidR="00521971" w:rsidRPr="00ED71DC">
        <w:rPr>
          <w:rFonts w:ascii="Times New Roman" w:eastAsia="Times New Roman" w:hAnsi="Times New Roman" w:cs="Times New Roman"/>
          <w:sz w:val="24"/>
          <w:szCs w:val="24"/>
          <w:lang w:eastAsia="ru-RU"/>
        </w:rPr>
        <w:t>сотрудников</w:t>
      </w:r>
      <w:r w:rsidRPr="00ED71DC">
        <w:rPr>
          <w:rFonts w:ascii="Times New Roman" w:eastAsia="Times New Roman" w:hAnsi="Times New Roman" w:cs="Times New Roman"/>
          <w:sz w:val="24"/>
          <w:szCs w:val="24"/>
          <w:lang w:eastAsia="ru-RU"/>
        </w:rPr>
        <w:t xml:space="preserve"> являются нарушением трудовой дисциплины.</w:t>
      </w:r>
    </w:p>
    <w:p w14:paraId="7B86C9E7" w14:textId="77777777" w:rsidR="00A419E0" w:rsidRDefault="00A419E0" w:rsidP="0047646A">
      <w:pPr>
        <w:spacing w:after="0" w:line="240" w:lineRule="auto"/>
        <w:jc w:val="both"/>
        <w:rPr>
          <w:rFonts w:ascii="Times New Roman" w:eastAsia="Times New Roman" w:hAnsi="Times New Roman" w:cs="Times New Roman"/>
          <w:b/>
          <w:sz w:val="24"/>
          <w:szCs w:val="24"/>
          <w:lang w:eastAsia="ru-RU"/>
        </w:rPr>
      </w:pPr>
    </w:p>
    <w:p w14:paraId="7CFC8BBD" w14:textId="77777777" w:rsidR="00DB63A8" w:rsidRPr="006212AE" w:rsidRDefault="002B42EB" w:rsidP="0047646A">
      <w:pPr>
        <w:spacing w:after="0" w:line="240" w:lineRule="auto"/>
        <w:jc w:val="both"/>
        <w:rPr>
          <w:rFonts w:ascii="Times New Roman" w:eastAsia="Times New Roman" w:hAnsi="Times New Roman" w:cs="Times New Roman"/>
          <w:b/>
          <w:sz w:val="24"/>
          <w:szCs w:val="24"/>
          <w:lang w:eastAsia="ru-RU"/>
        </w:rPr>
      </w:pPr>
      <w:r w:rsidRPr="006212AE">
        <w:rPr>
          <w:rFonts w:ascii="Times New Roman" w:eastAsia="Times New Roman" w:hAnsi="Times New Roman" w:cs="Times New Roman"/>
          <w:b/>
          <w:sz w:val="24"/>
          <w:szCs w:val="24"/>
          <w:lang w:eastAsia="ru-RU"/>
        </w:rPr>
        <w:t>3.</w:t>
      </w:r>
      <w:r w:rsidR="006212AE" w:rsidRPr="006212AE">
        <w:rPr>
          <w:rFonts w:ascii="Times New Roman" w:eastAsia="Times New Roman" w:hAnsi="Times New Roman" w:cs="Times New Roman"/>
          <w:b/>
          <w:sz w:val="24"/>
          <w:szCs w:val="24"/>
          <w:lang w:eastAsia="ru-RU"/>
        </w:rPr>
        <w:t>5</w:t>
      </w:r>
      <w:r w:rsidRPr="006212AE">
        <w:rPr>
          <w:rFonts w:ascii="Times New Roman" w:eastAsia="Times New Roman" w:hAnsi="Times New Roman" w:cs="Times New Roman"/>
          <w:b/>
          <w:sz w:val="24"/>
          <w:szCs w:val="24"/>
          <w:lang w:eastAsia="ru-RU"/>
        </w:rPr>
        <w:t xml:space="preserve">. </w:t>
      </w:r>
      <w:r w:rsidR="006212AE">
        <w:rPr>
          <w:rFonts w:ascii="Times New Roman" w:eastAsia="Times New Roman" w:hAnsi="Times New Roman" w:cs="Times New Roman"/>
          <w:b/>
          <w:sz w:val="24"/>
          <w:szCs w:val="24"/>
          <w:lang w:eastAsia="ru-RU"/>
        </w:rPr>
        <w:t>Про</w:t>
      </w:r>
      <w:r w:rsidRPr="006212AE">
        <w:rPr>
          <w:rFonts w:ascii="Times New Roman" w:eastAsia="Times New Roman" w:hAnsi="Times New Roman" w:cs="Times New Roman"/>
          <w:b/>
          <w:sz w:val="24"/>
          <w:szCs w:val="24"/>
          <w:lang w:eastAsia="ru-RU"/>
        </w:rPr>
        <w:t xml:space="preserve">пуск </w:t>
      </w:r>
      <w:r w:rsidR="006212AE">
        <w:rPr>
          <w:rFonts w:ascii="Times New Roman" w:eastAsia="Times New Roman" w:hAnsi="Times New Roman" w:cs="Times New Roman"/>
          <w:b/>
          <w:sz w:val="24"/>
          <w:szCs w:val="24"/>
          <w:lang w:eastAsia="ru-RU"/>
        </w:rPr>
        <w:t xml:space="preserve">сотрудников </w:t>
      </w:r>
      <w:r w:rsidRPr="006212AE">
        <w:rPr>
          <w:rFonts w:ascii="Times New Roman" w:eastAsia="Times New Roman" w:hAnsi="Times New Roman" w:cs="Times New Roman"/>
          <w:b/>
          <w:sz w:val="24"/>
          <w:szCs w:val="24"/>
          <w:lang w:eastAsia="ru-RU"/>
        </w:rPr>
        <w:t>сторонней организа</w:t>
      </w:r>
      <w:r w:rsidR="00C339A9" w:rsidRPr="006212AE">
        <w:rPr>
          <w:rFonts w:ascii="Times New Roman" w:eastAsia="Times New Roman" w:hAnsi="Times New Roman" w:cs="Times New Roman"/>
          <w:b/>
          <w:sz w:val="24"/>
          <w:szCs w:val="24"/>
          <w:lang w:eastAsia="ru-RU"/>
        </w:rPr>
        <w:t>ции на территорию Комплекса</w:t>
      </w:r>
    </w:p>
    <w:p w14:paraId="7F89D65B" w14:textId="77777777" w:rsidR="004013E9" w:rsidRDefault="006212AE"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B42EB" w:rsidRPr="00ED71DC">
        <w:rPr>
          <w:rFonts w:ascii="Times New Roman" w:eastAsia="Times New Roman" w:hAnsi="Times New Roman" w:cs="Times New Roman"/>
          <w:sz w:val="24"/>
          <w:szCs w:val="24"/>
          <w:lang w:eastAsia="ru-RU"/>
        </w:rPr>
        <w:t>существляется согласно служебной записке руководителя структурн</w:t>
      </w:r>
      <w:r w:rsidR="00C339A9" w:rsidRPr="00ED71DC">
        <w:rPr>
          <w:rFonts w:ascii="Times New Roman" w:eastAsia="Times New Roman" w:hAnsi="Times New Roman" w:cs="Times New Roman"/>
          <w:sz w:val="24"/>
          <w:szCs w:val="24"/>
          <w:lang w:eastAsia="ru-RU"/>
        </w:rPr>
        <w:t xml:space="preserve">ого </w:t>
      </w:r>
      <w:r w:rsidR="0046617A" w:rsidRPr="00ED71DC">
        <w:rPr>
          <w:rFonts w:ascii="Times New Roman" w:eastAsia="Times New Roman" w:hAnsi="Times New Roman" w:cs="Times New Roman"/>
          <w:sz w:val="24"/>
          <w:szCs w:val="24"/>
          <w:lang w:eastAsia="ru-RU"/>
        </w:rPr>
        <w:t xml:space="preserve">подразделения </w:t>
      </w:r>
      <w:r w:rsidR="00C339A9" w:rsidRPr="00ED71DC">
        <w:rPr>
          <w:rFonts w:ascii="Times New Roman" w:eastAsia="Times New Roman" w:hAnsi="Times New Roman" w:cs="Times New Roman"/>
          <w:sz w:val="24"/>
          <w:szCs w:val="24"/>
          <w:lang w:eastAsia="ru-RU"/>
        </w:rPr>
        <w:t>Комплекса</w:t>
      </w:r>
      <w:r>
        <w:rPr>
          <w:rFonts w:ascii="Times New Roman" w:eastAsia="Times New Roman" w:hAnsi="Times New Roman" w:cs="Times New Roman"/>
          <w:sz w:val="24"/>
          <w:szCs w:val="24"/>
          <w:lang w:eastAsia="ru-RU"/>
        </w:rPr>
        <w:t>,</w:t>
      </w:r>
      <w:r w:rsidR="002B42EB" w:rsidRPr="00ED71DC">
        <w:rPr>
          <w:rFonts w:ascii="Times New Roman" w:eastAsia="Times New Roman" w:hAnsi="Times New Roman" w:cs="Times New Roman"/>
          <w:sz w:val="24"/>
          <w:szCs w:val="24"/>
          <w:lang w:eastAsia="ru-RU"/>
        </w:rPr>
        <w:t xml:space="preserve"> курирующего данную работу или письма подрядной организации на </w:t>
      </w:r>
    </w:p>
    <w:p w14:paraId="65F15545" w14:textId="77777777" w:rsidR="004013E9" w:rsidRDefault="002B42EB" w:rsidP="004013E9">
      <w:pPr>
        <w:spacing w:after="0" w:line="240" w:lineRule="auto"/>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фирменном бланке с подписью ру</w:t>
      </w:r>
      <w:r w:rsidR="0046617A" w:rsidRPr="00ED71DC">
        <w:rPr>
          <w:rFonts w:ascii="Times New Roman" w:eastAsia="Times New Roman" w:hAnsi="Times New Roman" w:cs="Times New Roman"/>
          <w:sz w:val="24"/>
          <w:szCs w:val="24"/>
          <w:lang w:eastAsia="ru-RU"/>
        </w:rPr>
        <w:t>ководителя.</w:t>
      </w:r>
      <w:r w:rsidR="00521971" w:rsidRPr="00ED71DC">
        <w:rPr>
          <w:rFonts w:ascii="Times New Roman" w:eastAsia="Times New Roman" w:hAnsi="Times New Roman" w:cs="Times New Roman"/>
          <w:sz w:val="24"/>
          <w:szCs w:val="24"/>
          <w:lang w:eastAsia="ru-RU"/>
        </w:rPr>
        <w:br/>
      </w:r>
    </w:p>
    <w:p w14:paraId="76612DC7" w14:textId="77777777" w:rsidR="00D10363" w:rsidRDefault="002B42EB" w:rsidP="004013E9">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1. Все работники подрядной организации</w:t>
      </w:r>
      <w:r w:rsidR="006212AE">
        <w:rPr>
          <w:rFonts w:ascii="Times New Roman" w:eastAsia="Times New Roman" w:hAnsi="Times New Roman" w:cs="Times New Roman"/>
          <w:sz w:val="24"/>
          <w:szCs w:val="24"/>
          <w:lang w:eastAsia="ru-RU"/>
        </w:rPr>
        <w:t xml:space="preserve">, занятые на работах в Комплексе </w:t>
      </w:r>
      <w:r w:rsidRPr="00ED71DC">
        <w:rPr>
          <w:rFonts w:ascii="Times New Roman" w:eastAsia="Times New Roman" w:hAnsi="Times New Roman" w:cs="Times New Roman"/>
          <w:sz w:val="24"/>
          <w:szCs w:val="24"/>
          <w:lang w:eastAsia="ru-RU"/>
        </w:rPr>
        <w:t>до начала работ должны пройти инструктаж</w:t>
      </w:r>
      <w:r w:rsidR="006212AE">
        <w:rPr>
          <w:rFonts w:ascii="Times New Roman" w:eastAsia="Times New Roman" w:hAnsi="Times New Roman" w:cs="Times New Roman"/>
          <w:sz w:val="24"/>
          <w:szCs w:val="24"/>
          <w:lang w:eastAsia="ru-RU"/>
        </w:rPr>
        <w:t xml:space="preserve"> по охране труда и пожарной </w:t>
      </w:r>
      <w:proofErr w:type="spellStart"/>
      <w:r w:rsidR="006212AE">
        <w:rPr>
          <w:rFonts w:ascii="Times New Roman" w:eastAsia="Times New Roman" w:hAnsi="Times New Roman" w:cs="Times New Roman"/>
          <w:sz w:val="24"/>
          <w:szCs w:val="24"/>
          <w:lang w:eastAsia="ru-RU"/>
        </w:rPr>
        <w:t>безопасностис</w:t>
      </w:r>
      <w:proofErr w:type="spellEnd"/>
      <w:r w:rsidR="006212AE">
        <w:rPr>
          <w:rFonts w:ascii="Times New Roman" w:eastAsia="Times New Roman" w:hAnsi="Times New Roman" w:cs="Times New Roman"/>
          <w:sz w:val="24"/>
          <w:szCs w:val="24"/>
          <w:lang w:eastAsia="ru-RU"/>
        </w:rPr>
        <w:t xml:space="preserve"> отметкой в соответствующих журналах, </w:t>
      </w:r>
      <w:r w:rsidRPr="00ED71DC">
        <w:rPr>
          <w:rFonts w:ascii="Times New Roman" w:eastAsia="Times New Roman" w:hAnsi="Times New Roman" w:cs="Times New Roman"/>
          <w:sz w:val="24"/>
          <w:szCs w:val="24"/>
          <w:lang w:eastAsia="ru-RU"/>
        </w:rPr>
        <w:t>в</w:t>
      </w:r>
      <w:r w:rsidR="006212AE">
        <w:rPr>
          <w:rFonts w:ascii="Times New Roman" w:eastAsia="Times New Roman" w:hAnsi="Times New Roman" w:cs="Times New Roman"/>
          <w:sz w:val="24"/>
          <w:szCs w:val="24"/>
          <w:lang w:eastAsia="ru-RU"/>
        </w:rPr>
        <w:t xml:space="preserve"> структурном подразделении Комплекса, в котором </w:t>
      </w:r>
    </w:p>
    <w:p w14:paraId="092612D9" w14:textId="77777777" w:rsidR="00AE0DE8" w:rsidRDefault="006212AE" w:rsidP="004013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предполагается осуществлять выполнение работ</w:t>
      </w:r>
      <w:r w:rsidR="002B42EB" w:rsidRPr="00ED71DC">
        <w:rPr>
          <w:rFonts w:ascii="Times New Roman" w:eastAsia="Times New Roman" w:hAnsi="Times New Roman" w:cs="Times New Roman"/>
          <w:sz w:val="24"/>
          <w:szCs w:val="24"/>
          <w:lang w:eastAsia="ru-RU"/>
        </w:rPr>
        <w:t>.</w:t>
      </w:r>
    </w:p>
    <w:p w14:paraId="14ADC382" w14:textId="77777777" w:rsidR="002B42EB" w:rsidRPr="00ED71DC" w:rsidRDefault="002B42EB" w:rsidP="004013E9">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2. Служебная записка (письмо) должна быть согласована:</w:t>
      </w:r>
    </w:p>
    <w:p w14:paraId="6932204D" w14:textId="77777777" w:rsidR="002B42EB" w:rsidRPr="00ED71DC" w:rsidRDefault="002B42EB" w:rsidP="0047646A">
      <w:pPr>
        <w:numPr>
          <w:ilvl w:val="0"/>
          <w:numId w:val="33"/>
        </w:num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руководителем структурного подразделения или лицом, ответственным за выполнение работ;</w:t>
      </w:r>
    </w:p>
    <w:p w14:paraId="430E0E27" w14:textId="77777777" w:rsidR="002B42EB" w:rsidRPr="00ED71DC" w:rsidRDefault="00A56267" w:rsidP="0047646A">
      <w:pPr>
        <w:numPr>
          <w:ilvl w:val="0"/>
          <w:numId w:val="33"/>
        </w:num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 xml:space="preserve">руководителем отдела по </w:t>
      </w:r>
      <w:r w:rsidR="006212AE">
        <w:rPr>
          <w:rFonts w:ascii="Times New Roman" w:eastAsia="Times New Roman" w:hAnsi="Times New Roman" w:cs="Times New Roman"/>
          <w:sz w:val="24"/>
          <w:szCs w:val="24"/>
          <w:lang w:eastAsia="ru-RU"/>
        </w:rPr>
        <w:t>физической культуре и спорту</w:t>
      </w:r>
      <w:r w:rsidR="002B42EB" w:rsidRPr="00ED71DC">
        <w:rPr>
          <w:rFonts w:ascii="Times New Roman" w:eastAsia="Times New Roman" w:hAnsi="Times New Roman" w:cs="Times New Roman"/>
          <w:sz w:val="24"/>
          <w:szCs w:val="24"/>
          <w:lang w:eastAsia="ru-RU"/>
        </w:rPr>
        <w:t>;</w:t>
      </w:r>
    </w:p>
    <w:p w14:paraId="0D41C264" w14:textId="77777777" w:rsidR="004013E9" w:rsidRDefault="002B42EB" w:rsidP="004013E9">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 При проведении огневых или специальных работ до начала работ необходимо </w:t>
      </w:r>
    </w:p>
    <w:p w14:paraId="2ECB3019" w14:textId="77777777" w:rsidR="0046617A" w:rsidRPr="00ED71DC" w:rsidRDefault="002B42EB" w:rsidP="004013E9">
      <w:pPr>
        <w:spacing w:after="0" w:line="240" w:lineRule="auto"/>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подготовить</w:t>
      </w:r>
      <w:r w:rsidR="00521971" w:rsidRPr="00ED71DC">
        <w:rPr>
          <w:rFonts w:ascii="Times New Roman" w:eastAsia="Times New Roman" w:hAnsi="Times New Roman" w:cs="Times New Roman"/>
          <w:sz w:val="24"/>
          <w:szCs w:val="24"/>
          <w:lang w:eastAsia="ru-RU"/>
        </w:rPr>
        <w:t> все разреш</w:t>
      </w:r>
      <w:r w:rsidR="00626EC0">
        <w:rPr>
          <w:rFonts w:ascii="Times New Roman" w:eastAsia="Times New Roman" w:hAnsi="Times New Roman" w:cs="Times New Roman"/>
          <w:sz w:val="24"/>
          <w:szCs w:val="24"/>
          <w:lang w:eastAsia="ru-RU"/>
        </w:rPr>
        <w:t>ительные</w:t>
      </w:r>
      <w:r w:rsidR="00521971" w:rsidRPr="00ED71DC">
        <w:rPr>
          <w:rFonts w:ascii="Times New Roman" w:eastAsia="Times New Roman" w:hAnsi="Times New Roman" w:cs="Times New Roman"/>
          <w:sz w:val="24"/>
          <w:szCs w:val="24"/>
          <w:lang w:eastAsia="ru-RU"/>
        </w:rPr>
        <w:t xml:space="preserve"> документы.</w:t>
      </w:r>
      <w:r w:rsidR="00521971" w:rsidRPr="00ED71DC">
        <w:rPr>
          <w:rFonts w:ascii="Times New Roman" w:eastAsia="Times New Roman" w:hAnsi="Times New Roman" w:cs="Times New Roman"/>
          <w:sz w:val="24"/>
          <w:szCs w:val="24"/>
          <w:lang w:eastAsia="ru-RU"/>
        </w:rPr>
        <w:br/>
      </w:r>
      <w:r w:rsidRPr="00ED71DC">
        <w:rPr>
          <w:rFonts w:ascii="Times New Roman" w:eastAsia="Times New Roman" w:hAnsi="Times New Roman" w:cs="Times New Roman"/>
          <w:sz w:val="24"/>
          <w:szCs w:val="24"/>
          <w:lang w:eastAsia="ru-RU"/>
        </w:rPr>
        <w:t xml:space="preserve">4. При </w:t>
      </w:r>
      <w:proofErr w:type="spellStart"/>
      <w:r w:rsidRPr="00ED71DC">
        <w:rPr>
          <w:rFonts w:ascii="Times New Roman" w:eastAsia="Times New Roman" w:hAnsi="Times New Roman" w:cs="Times New Roman"/>
          <w:sz w:val="24"/>
          <w:szCs w:val="24"/>
          <w:lang w:eastAsia="ru-RU"/>
        </w:rPr>
        <w:t>необходимости</w:t>
      </w:r>
      <w:r w:rsidR="00626EC0">
        <w:rPr>
          <w:rFonts w:ascii="Times New Roman" w:eastAsia="Times New Roman" w:hAnsi="Times New Roman" w:cs="Times New Roman"/>
          <w:sz w:val="24"/>
          <w:szCs w:val="24"/>
          <w:lang w:eastAsia="ru-RU"/>
        </w:rPr>
        <w:t>,помещение</w:t>
      </w:r>
      <w:proofErr w:type="spellEnd"/>
      <w:r w:rsidR="00626EC0">
        <w:rPr>
          <w:rFonts w:ascii="Times New Roman" w:eastAsia="Times New Roman" w:hAnsi="Times New Roman" w:cs="Times New Roman"/>
          <w:sz w:val="24"/>
          <w:szCs w:val="24"/>
          <w:lang w:eastAsia="ru-RU"/>
        </w:rPr>
        <w:t xml:space="preserve"> для</w:t>
      </w:r>
      <w:r w:rsidRPr="00ED71DC">
        <w:rPr>
          <w:rFonts w:ascii="Times New Roman" w:eastAsia="Times New Roman" w:hAnsi="Times New Roman" w:cs="Times New Roman"/>
          <w:sz w:val="24"/>
          <w:szCs w:val="24"/>
          <w:lang w:eastAsia="ru-RU"/>
        </w:rPr>
        <w:t xml:space="preserve"> складирования материалов и инструмента</w:t>
      </w:r>
      <w:r w:rsidR="00626EC0">
        <w:rPr>
          <w:rFonts w:ascii="Times New Roman" w:eastAsia="Times New Roman" w:hAnsi="Times New Roman" w:cs="Times New Roman"/>
          <w:sz w:val="24"/>
          <w:szCs w:val="24"/>
          <w:lang w:eastAsia="ru-RU"/>
        </w:rPr>
        <w:t xml:space="preserve"> сторонними </w:t>
      </w:r>
      <w:proofErr w:type="spellStart"/>
      <w:r w:rsidR="00626EC0">
        <w:rPr>
          <w:rFonts w:ascii="Times New Roman" w:eastAsia="Times New Roman" w:hAnsi="Times New Roman" w:cs="Times New Roman"/>
          <w:sz w:val="24"/>
          <w:szCs w:val="24"/>
          <w:lang w:eastAsia="ru-RU"/>
        </w:rPr>
        <w:t>организациями</w:t>
      </w:r>
      <w:r w:rsidRPr="00ED71DC">
        <w:rPr>
          <w:rFonts w:ascii="Times New Roman" w:eastAsia="Times New Roman" w:hAnsi="Times New Roman" w:cs="Times New Roman"/>
          <w:sz w:val="24"/>
          <w:szCs w:val="24"/>
          <w:lang w:eastAsia="ru-RU"/>
        </w:rPr>
        <w:t>определяет</w:t>
      </w:r>
      <w:proofErr w:type="spellEnd"/>
      <w:r w:rsidRPr="00ED71DC">
        <w:rPr>
          <w:rFonts w:ascii="Times New Roman" w:eastAsia="Times New Roman" w:hAnsi="Times New Roman" w:cs="Times New Roman"/>
          <w:sz w:val="24"/>
          <w:szCs w:val="24"/>
          <w:lang w:eastAsia="ru-RU"/>
        </w:rPr>
        <w:t xml:space="preserve"> </w:t>
      </w:r>
      <w:r w:rsidR="002862E6">
        <w:rPr>
          <w:rFonts w:ascii="Times New Roman" w:eastAsia="Times New Roman" w:hAnsi="Times New Roman" w:cs="Times New Roman"/>
          <w:sz w:val="24"/>
          <w:szCs w:val="24"/>
          <w:lang w:eastAsia="ru-RU"/>
        </w:rPr>
        <w:t xml:space="preserve">должностное лицо Комплекса, </w:t>
      </w:r>
      <w:r w:rsidRPr="00ED71DC">
        <w:rPr>
          <w:rFonts w:ascii="Times New Roman" w:eastAsia="Times New Roman" w:hAnsi="Times New Roman" w:cs="Times New Roman"/>
          <w:sz w:val="24"/>
          <w:szCs w:val="24"/>
          <w:lang w:eastAsia="ru-RU"/>
        </w:rPr>
        <w:t xml:space="preserve">ответственное за </w:t>
      </w:r>
      <w:r w:rsidR="00521971" w:rsidRPr="00ED71DC">
        <w:rPr>
          <w:rFonts w:ascii="Times New Roman" w:eastAsia="Times New Roman" w:hAnsi="Times New Roman" w:cs="Times New Roman"/>
          <w:sz w:val="24"/>
          <w:szCs w:val="24"/>
          <w:lang w:eastAsia="ru-RU"/>
        </w:rPr>
        <w:t>контроль и проведение работ.</w:t>
      </w:r>
    </w:p>
    <w:p w14:paraId="44010AA5" w14:textId="77777777" w:rsidR="00A419E0" w:rsidRDefault="00A419E0" w:rsidP="0047646A">
      <w:pPr>
        <w:spacing w:after="0" w:line="240" w:lineRule="auto"/>
        <w:jc w:val="both"/>
        <w:rPr>
          <w:rFonts w:ascii="Times New Roman" w:eastAsia="Times New Roman" w:hAnsi="Times New Roman" w:cs="Times New Roman"/>
          <w:b/>
          <w:sz w:val="24"/>
          <w:szCs w:val="24"/>
          <w:lang w:eastAsia="ru-RU"/>
        </w:rPr>
      </w:pPr>
    </w:p>
    <w:p w14:paraId="7702346E" w14:textId="77777777" w:rsidR="001F355C" w:rsidRDefault="00521971" w:rsidP="0047646A">
      <w:pPr>
        <w:spacing w:after="0" w:line="240" w:lineRule="auto"/>
        <w:jc w:val="both"/>
        <w:rPr>
          <w:rFonts w:ascii="Times New Roman" w:eastAsia="Times New Roman" w:hAnsi="Times New Roman" w:cs="Times New Roman"/>
          <w:b/>
          <w:sz w:val="24"/>
          <w:szCs w:val="24"/>
          <w:lang w:eastAsia="ru-RU"/>
        </w:rPr>
      </w:pPr>
      <w:r w:rsidRPr="008F2740">
        <w:rPr>
          <w:rFonts w:ascii="Times New Roman" w:eastAsia="Times New Roman" w:hAnsi="Times New Roman" w:cs="Times New Roman"/>
          <w:b/>
          <w:sz w:val="24"/>
          <w:szCs w:val="24"/>
          <w:lang w:eastAsia="ru-RU"/>
        </w:rPr>
        <w:t>3.</w:t>
      </w:r>
      <w:r w:rsidR="00B52EB5">
        <w:rPr>
          <w:rFonts w:ascii="Times New Roman" w:eastAsia="Times New Roman" w:hAnsi="Times New Roman" w:cs="Times New Roman"/>
          <w:b/>
          <w:sz w:val="24"/>
          <w:szCs w:val="24"/>
          <w:lang w:eastAsia="ru-RU"/>
        </w:rPr>
        <w:t>6</w:t>
      </w:r>
      <w:r w:rsidR="002B42EB" w:rsidRPr="008F2740">
        <w:rPr>
          <w:rFonts w:ascii="Times New Roman" w:eastAsia="Times New Roman" w:hAnsi="Times New Roman" w:cs="Times New Roman"/>
          <w:b/>
          <w:sz w:val="24"/>
          <w:szCs w:val="24"/>
          <w:lang w:eastAsia="ru-RU"/>
        </w:rPr>
        <w:t xml:space="preserve">. Без оформления пропусков по предъявлению служебного удостоверения на территорию </w:t>
      </w:r>
      <w:r w:rsidR="00A56267" w:rsidRPr="008F2740">
        <w:rPr>
          <w:rFonts w:ascii="Times New Roman" w:eastAsia="Times New Roman" w:hAnsi="Times New Roman" w:cs="Times New Roman"/>
          <w:b/>
          <w:sz w:val="24"/>
          <w:szCs w:val="24"/>
          <w:lang w:eastAsia="ru-RU"/>
        </w:rPr>
        <w:t xml:space="preserve">Комплекса </w:t>
      </w:r>
      <w:r w:rsidR="002B42EB" w:rsidRPr="008F2740">
        <w:rPr>
          <w:rFonts w:ascii="Times New Roman" w:eastAsia="Times New Roman" w:hAnsi="Times New Roman" w:cs="Times New Roman"/>
          <w:b/>
          <w:sz w:val="24"/>
          <w:szCs w:val="24"/>
          <w:lang w:eastAsia="ru-RU"/>
        </w:rPr>
        <w:t>допускаются:</w:t>
      </w:r>
    </w:p>
    <w:p w14:paraId="2AA24DA8" w14:textId="77777777" w:rsidR="005E1CCC" w:rsidRDefault="00857049"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1)</w:t>
      </w:r>
      <w:r w:rsidR="005E1CCC">
        <w:rPr>
          <w:rFonts w:ascii="Times New Roman" w:eastAsia="Times New Roman" w:hAnsi="Times New Roman" w:cs="Times New Roman"/>
          <w:sz w:val="24"/>
          <w:szCs w:val="24"/>
          <w:lang w:eastAsia="ru-RU"/>
        </w:rPr>
        <w:t>. Д</w:t>
      </w:r>
      <w:r w:rsidR="002B42EB" w:rsidRPr="00ED71DC">
        <w:rPr>
          <w:rFonts w:ascii="Times New Roman" w:eastAsia="Times New Roman" w:hAnsi="Times New Roman" w:cs="Times New Roman"/>
          <w:sz w:val="24"/>
          <w:szCs w:val="24"/>
          <w:lang w:eastAsia="ru-RU"/>
        </w:rPr>
        <w:t>олжностные лица органов государственной власти Российской Федерации</w:t>
      </w:r>
      <w:r w:rsidR="005E1CCC">
        <w:rPr>
          <w:rFonts w:ascii="Times New Roman" w:eastAsia="Times New Roman" w:hAnsi="Times New Roman" w:cs="Times New Roman"/>
          <w:sz w:val="24"/>
          <w:szCs w:val="24"/>
          <w:lang w:eastAsia="ru-RU"/>
        </w:rPr>
        <w:t>.</w:t>
      </w:r>
    </w:p>
    <w:p w14:paraId="2F89FCE0" w14:textId="77777777" w:rsidR="006F2937" w:rsidRDefault="00857049"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2)</w:t>
      </w:r>
      <w:r w:rsidR="005E1CCC">
        <w:rPr>
          <w:rFonts w:ascii="Times New Roman" w:eastAsia="Times New Roman" w:hAnsi="Times New Roman" w:cs="Times New Roman"/>
          <w:sz w:val="24"/>
          <w:szCs w:val="24"/>
          <w:lang w:eastAsia="ru-RU"/>
        </w:rPr>
        <w:t>. С</w:t>
      </w:r>
      <w:r w:rsidR="002B42EB" w:rsidRPr="00ED71DC">
        <w:rPr>
          <w:rFonts w:ascii="Times New Roman" w:eastAsia="Times New Roman" w:hAnsi="Times New Roman" w:cs="Times New Roman"/>
          <w:sz w:val="24"/>
          <w:szCs w:val="24"/>
          <w:lang w:eastAsia="ru-RU"/>
        </w:rPr>
        <w:t>отрудники Федеральной службы безопасности,</w:t>
      </w:r>
      <w:r w:rsidR="005E1CCC">
        <w:rPr>
          <w:rFonts w:ascii="Times New Roman" w:eastAsia="Times New Roman" w:hAnsi="Times New Roman" w:cs="Times New Roman"/>
          <w:sz w:val="24"/>
          <w:szCs w:val="24"/>
          <w:lang w:eastAsia="ru-RU"/>
        </w:rPr>
        <w:t xml:space="preserve"> </w:t>
      </w:r>
      <w:proofErr w:type="spellStart"/>
      <w:r w:rsidR="005E1CCC">
        <w:rPr>
          <w:rFonts w:ascii="Times New Roman" w:eastAsia="Times New Roman" w:hAnsi="Times New Roman" w:cs="Times New Roman"/>
          <w:sz w:val="24"/>
          <w:szCs w:val="24"/>
          <w:lang w:eastAsia="ru-RU"/>
        </w:rPr>
        <w:t>Росгвардии</w:t>
      </w:r>
      <w:proofErr w:type="spellEnd"/>
      <w:r w:rsidR="005E1CCC">
        <w:rPr>
          <w:rFonts w:ascii="Times New Roman" w:eastAsia="Times New Roman" w:hAnsi="Times New Roman" w:cs="Times New Roman"/>
          <w:sz w:val="24"/>
          <w:szCs w:val="24"/>
          <w:lang w:eastAsia="ru-RU"/>
        </w:rPr>
        <w:t>,</w:t>
      </w:r>
      <w:r w:rsidR="002B42EB" w:rsidRPr="00ED71DC">
        <w:rPr>
          <w:rFonts w:ascii="Times New Roman" w:eastAsia="Times New Roman" w:hAnsi="Times New Roman" w:cs="Times New Roman"/>
          <w:sz w:val="24"/>
          <w:szCs w:val="24"/>
          <w:lang w:eastAsia="ru-RU"/>
        </w:rPr>
        <w:t xml:space="preserve"> органов внутренних дел, прокуратуры, службы судебных </w:t>
      </w:r>
      <w:proofErr w:type="spellStart"/>
      <w:r w:rsidR="002B42EB" w:rsidRPr="00ED71DC">
        <w:rPr>
          <w:rFonts w:ascii="Times New Roman" w:eastAsia="Times New Roman" w:hAnsi="Times New Roman" w:cs="Times New Roman"/>
          <w:sz w:val="24"/>
          <w:szCs w:val="24"/>
          <w:lang w:eastAsia="ru-RU"/>
        </w:rPr>
        <w:t>приставовпри</w:t>
      </w:r>
      <w:proofErr w:type="spellEnd"/>
      <w:r w:rsidR="002B42EB" w:rsidRPr="00ED71DC">
        <w:rPr>
          <w:rFonts w:ascii="Times New Roman" w:eastAsia="Times New Roman" w:hAnsi="Times New Roman" w:cs="Times New Roman"/>
          <w:sz w:val="24"/>
          <w:szCs w:val="24"/>
          <w:lang w:eastAsia="ru-RU"/>
        </w:rPr>
        <w:t xml:space="preserve"> наличии у них оснований, подтвержденных соответствующим документом</w:t>
      </w:r>
      <w:r w:rsidR="005E1CCC">
        <w:rPr>
          <w:rFonts w:ascii="Times New Roman" w:eastAsia="Times New Roman" w:hAnsi="Times New Roman" w:cs="Times New Roman"/>
          <w:sz w:val="24"/>
          <w:szCs w:val="24"/>
          <w:lang w:eastAsia="ru-RU"/>
        </w:rPr>
        <w:t>.</w:t>
      </w:r>
    </w:p>
    <w:p w14:paraId="5BB6E4DB" w14:textId="77777777" w:rsidR="006F2937" w:rsidRDefault="00857049"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w:t>
      </w:r>
      <w:r w:rsidR="005E1CCC">
        <w:rPr>
          <w:rFonts w:ascii="Times New Roman" w:eastAsia="Times New Roman" w:hAnsi="Times New Roman" w:cs="Times New Roman"/>
          <w:sz w:val="24"/>
          <w:szCs w:val="24"/>
          <w:lang w:eastAsia="ru-RU"/>
        </w:rPr>
        <w:t>. С</w:t>
      </w:r>
      <w:r w:rsidR="002B42EB" w:rsidRPr="00ED71DC">
        <w:rPr>
          <w:rFonts w:ascii="Times New Roman" w:eastAsia="Times New Roman" w:hAnsi="Times New Roman" w:cs="Times New Roman"/>
          <w:sz w:val="24"/>
          <w:szCs w:val="24"/>
          <w:lang w:eastAsia="ru-RU"/>
        </w:rPr>
        <w:t>отрудники вневедомственной охраны ОВД при выполнении обязанностей в рамках договора оказания охранных услуг</w:t>
      </w:r>
      <w:r w:rsidR="005E1CCC">
        <w:rPr>
          <w:rFonts w:ascii="Times New Roman" w:eastAsia="Times New Roman" w:hAnsi="Times New Roman" w:cs="Times New Roman"/>
          <w:sz w:val="24"/>
          <w:szCs w:val="24"/>
          <w:lang w:eastAsia="ru-RU"/>
        </w:rPr>
        <w:t>.</w:t>
      </w:r>
    </w:p>
    <w:p w14:paraId="12768A57" w14:textId="77777777" w:rsidR="006F2937" w:rsidRDefault="00857049"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4)</w:t>
      </w:r>
      <w:r w:rsidR="005E1CCC">
        <w:rPr>
          <w:rFonts w:ascii="Times New Roman" w:eastAsia="Times New Roman" w:hAnsi="Times New Roman" w:cs="Times New Roman"/>
          <w:sz w:val="24"/>
          <w:szCs w:val="24"/>
          <w:lang w:eastAsia="ru-RU"/>
        </w:rPr>
        <w:t>. С</w:t>
      </w:r>
      <w:r w:rsidR="002B42EB" w:rsidRPr="00ED71DC">
        <w:rPr>
          <w:rFonts w:ascii="Times New Roman" w:eastAsia="Times New Roman" w:hAnsi="Times New Roman" w:cs="Times New Roman"/>
          <w:sz w:val="24"/>
          <w:szCs w:val="24"/>
          <w:lang w:eastAsia="ru-RU"/>
        </w:rPr>
        <w:t>отрудники Государственной фельдъегерской службы, администрации Президента Российской Федерации и спецсвязи, доставляющие почту, по предъявлении соответствующих документов и сопроводительного реестра на почту</w:t>
      </w:r>
      <w:r w:rsidR="005E1CCC">
        <w:rPr>
          <w:rFonts w:ascii="Times New Roman" w:eastAsia="Times New Roman" w:hAnsi="Times New Roman" w:cs="Times New Roman"/>
          <w:sz w:val="24"/>
          <w:szCs w:val="24"/>
          <w:lang w:eastAsia="ru-RU"/>
        </w:rPr>
        <w:t>.</w:t>
      </w:r>
    </w:p>
    <w:p w14:paraId="68A5EAD8" w14:textId="77777777" w:rsidR="002B42EB" w:rsidRPr="00ED71DC" w:rsidRDefault="00857049"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5)</w:t>
      </w:r>
      <w:r w:rsidR="005E1CCC">
        <w:rPr>
          <w:rFonts w:ascii="Times New Roman" w:eastAsia="Times New Roman" w:hAnsi="Times New Roman" w:cs="Times New Roman"/>
          <w:sz w:val="24"/>
          <w:szCs w:val="24"/>
          <w:lang w:eastAsia="ru-RU"/>
        </w:rPr>
        <w:t>. С</w:t>
      </w:r>
      <w:r w:rsidR="002B42EB" w:rsidRPr="00ED71DC">
        <w:rPr>
          <w:rFonts w:ascii="Times New Roman" w:eastAsia="Times New Roman" w:hAnsi="Times New Roman" w:cs="Times New Roman"/>
          <w:sz w:val="24"/>
          <w:szCs w:val="24"/>
          <w:lang w:eastAsia="ru-RU"/>
        </w:rPr>
        <w:t>отрудники аварийных эксплуатационн</w:t>
      </w:r>
      <w:r w:rsidR="00E62AB5" w:rsidRPr="00ED71DC">
        <w:rPr>
          <w:rFonts w:ascii="Times New Roman" w:eastAsia="Times New Roman" w:hAnsi="Times New Roman" w:cs="Times New Roman"/>
          <w:sz w:val="24"/>
          <w:szCs w:val="24"/>
          <w:lang w:eastAsia="ru-RU"/>
        </w:rPr>
        <w:t>ых бригад, скорой помощи.</w:t>
      </w:r>
    </w:p>
    <w:p w14:paraId="402F45FF" w14:textId="77777777" w:rsidR="00A419E0" w:rsidRDefault="00A419E0" w:rsidP="0047646A">
      <w:pPr>
        <w:spacing w:after="0" w:line="240" w:lineRule="auto"/>
        <w:jc w:val="both"/>
        <w:rPr>
          <w:rFonts w:ascii="Times New Roman" w:eastAsia="Times New Roman" w:hAnsi="Times New Roman" w:cs="Times New Roman"/>
          <w:sz w:val="24"/>
          <w:szCs w:val="24"/>
          <w:lang w:eastAsia="ru-RU"/>
        </w:rPr>
      </w:pPr>
    </w:p>
    <w:p w14:paraId="709D2632" w14:textId="77777777" w:rsidR="00AE0DE8" w:rsidRDefault="00521971"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w:t>
      </w:r>
      <w:r w:rsidR="00AE0DE8">
        <w:rPr>
          <w:rFonts w:ascii="Times New Roman" w:eastAsia="Times New Roman" w:hAnsi="Times New Roman" w:cs="Times New Roman"/>
          <w:sz w:val="24"/>
          <w:szCs w:val="24"/>
          <w:lang w:eastAsia="ru-RU"/>
        </w:rPr>
        <w:t>7</w:t>
      </w:r>
      <w:r w:rsidR="00AE0DE8" w:rsidRPr="00ED71DC">
        <w:rPr>
          <w:rFonts w:ascii="Times New Roman" w:eastAsia="Times New Roman" w:hAnsi="Times New Roman" w:cs="Times New Roman"/>
          <w:sz w:val="24"/>
          <w:szCs w:val="24"/>
          <w:lang w:eastAsia="ru-RU"/>
        </w:rPr>
        <w:t>. Установочные</w:t>
      </w:r>
      <w:r w:rsidR="002B42EB" w:rsidRPr="00ED71DC">
        <w:rPr>
          <w:rFonts w:ascii="Times New Roman" w:eastAsia="Times New Roman" w:hAnsi="Times New Roman" w:cs="Times New Roman"/>
          <w:sz w:val="24"/>
          <w:szCs w:val="24"/>
          <w:lang w:eastAsia="ru-RU"/>
        </w:rPr>
        <w:t xml:space="preserve"> данные прибывшего лица, время входа/выхода фиксируются </w:t>
      </w:r>
      <w:r w:rsidR="00923BF6" w:rsidRPr="00ED71DC">
        <w:rPr>
          <w:rFonts w:ascii="Times New Roman" w:eastAsia="Times New Roman" w:hAnsi="Times New Roman" w:cs="Times New Roman"/>
          <w:sz w:val="24"/>
          <w:szCs w:val="24"/>
          <w:lang w:eastAsia="ru-RU"/>
        </w:rPr>
        <w:t>сотрудником службы охраны</w:t>
      </w:r>
      <w:r w:rsidR="002B42EB" w:rsidRPr="00ED71DC">
        <w:rPr>
          <w:rFonts w:ascii="Times New Roman" w:eastAsia="Times New Roman" w:hAnsi="Times New Roman" w:cs="Times New Roman"/>
          <w:sz w:val="24"/>
          <w:szCs w:val="24"/>
          <w:lang w:eastAsia="ru-RU"/>
        </w:rPr>
        <w:t xml:space="preserve"> в «Журнал регистрации посетителей» и док</w:t>
      </w:r>
      <w:r w:rsidR="00E62AB5" w:rsidRPr="00ED71DC">
        <w:rPr>
          <w:rFonts w:ascii="Times New Roman" w:eastAsia="Times New Roman" w:hAnsi="Times New Roman" w:cs="Times New Roman"/>
          <w:sz w:val="24"/>
          <w:szCs w:val="24"/>
          <w:lang w:eastAsia="ru-RU"/>
        </w:rPr>
        <w:t xml:space="preserve">ладываются директору </w:t>
      </w:r>
      <w:r w:rsidR="00A56267" w:rsidRPr="00ED71DC">
        <w:rPr>
          <w:rFonts w:ascii="Times New Roman" w:eastAsia="Times New Roman" w:hAnsi="Times New Roman" w:cs="Times New Roman"/>
          <w:sz w:val="24"/>
          <w:szCs w:val="24"/>
          <w:lang w:eastAsia="ru-RU"/>
        </w:rPr>
        <w:t xml:space="preserve">Комплекса </w:t>
      </w:r>
      <w:r w:rsidRPr="00ED71DC">
        <w:rPr>
          <w:rFonts w:ascii="Times New Roman" w:eastAsia="Times New Roman" w:hAnsi="Times New Roman" w:cs="Times New Roman"/>
          <w:sz w:val="24"/>
          <w:szCs w:val="24"/>
          <w:lang w:eastAsia="ru-RU"/>
        </w:rPr>
        <w:t>или лиц</w:t>
      </w:r>
      <w:r w:rsidR="005E1CCC">
        <w:rPr>
          <w:rFonts w:ascii="Times New Roman" w:eastAsia="Times New Roman" w:hAnsi="Times New Roman" w:cs="Times New Roman"/>
          <w:sz w:val="24"/>
          <w:szCs w:val="24"/>
          <w:lang w:eastAsia="ru-RU"/>
        </w:rPr>
        <w:t>у</w:t>
      </w:r>
      <w:r w:rsidRPr="00ED71DC">
        <w:rPr>
          <w:rFonts w:ascii="Times New Roman" w:eastAsia="Times New Roman" w:hAnsi="Times New Roman" w:cs="Times New Roman"/>
          <w:sz w:val="24"/>
          <w:szCs w:val="24"/>
          <w:lang w:eastAsia="ru-RU"/>
        </w:rPr>
        <w:t>, его замещающе</w:t>
      </w:r>
      <w:r w:rsidR="005E1CCC">
        <w:rPr>
          <w:rFonts w:ascii="Times New Roman" w:eastAsia="Times New Roman" w:hAnsi="Times New Roman" w:cs="Times New Roman"/>
          <w:sz w:val="24"/>
          <w:szCs w:val="24"/>
          <w:lang w:eastAsia="ru-RU"/>
        </w:rPr>
        <w:t>му</w:t>
      </w:r>
      <w:r w:rsidRPr="00ED71DC">
        <w:rPr>
          <w:rFonts w:ascii="Times New Roman" w:eastAsia="Times New Roman" w:hAnsi="Times New Roman" w:cs="Times New Roman"/>
          <w:sz w:val="24"/>
          <w:szCs w:val="24"/>
          <w:lang w:eastAsia="ru-RU"/>
        </w:rPr>
        <w:t>.</w:t>
      </w:r>
    </w:p>
    <w:p w14:paraId="57CF2ED8" w14:textId="77777777" w:rsidR="00A419E0" w:rsidRDefault="00A419E0" w:rsidP="0047646A">
      <w:pPr>
        <w:spacing w:after="0" w:line="240" w:lineRule="auto"/>
        <w:jc w:val="both"/>
        <w:rPr>
          <w:rFonts w:ascii="Times New Roman" w:eastAsia="Times New Roman" w:hAnsi="Times New Roman" w:cs="Times New Roman"/>
          <w:sz w:val="24"/>
          <w:szCs w:val="24"/>
          <w:lang w:eastAsia="ru-RU"/>
        </w:rPr>
      </w:pPr>
    </w:p>
    <w:p w14:paraId="4244F6DA" w14:textId="77777777" w:rsidR="00D10363" w:rsidRDefault="00521971"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w:t>
      </w:r>
      <w:r w:rsidR="00B52EB5">
        <w:rPr>
          <w:rFonts w:ascii="Times New Roman" w:eastAsia="Times New Roman" w:hAnsi="Times New Roman" w:cs="Times New Roman"/>
          <w:sz w:val="24"/>
          <w:szCs w:val="24"/>
          <w:lang w:eastAsia="ru-RU"/>
        </w:rPr>
        <w:t>8</w:t>
      </w:r>
      <w:r w:rsidR="002B42EB" w:rsidRPr="00ED71DC">
        <w:rPr>
          <w:rFonts w:ascii="Times New Roman" w:eastAsia="Times New Roman" w:hAnsi="Times New Roman" w:cs="Times New Roman"/>
          <w:sz w:val="24"/>
          <w:szCs w:val="24"/>
          <w:lang w:eastAsia="ru-RU"/>
        </w:rPr>
        <w:t xml:space="preserve">. При прибытии указанных выше сотрудников с гостевой целью без оформленных </w:t>
      </w:r>
      <w:r w:rsidR="005E1CCC">
        <w:rPr>
          <w:rFonts w:ascii="Times New Roman" w:eastAsia="Times New Roman" w:hAnsi="Times New Roman" w:cs="Times New Roman"/>
          <w:sz w:val="24"/>
          <w:szCs w:val="24"/>
          <w:lang w:eastAsia="ru-RU"/>
        </w:rPr>
        <w:t xml:space="preserve">надлежащим образом </w:t>
      </w:r>
      <w:r w:rsidR="002B42EB" w:rsidRPr="00ED71DC">
        <w:rPr>
          <w:rFonts w:ascii="Times New Roman" w:eastAsia="Times New Roman" w:hAnsi="Times New Roman" w:cs="Times New Roman"/>
          <w:sz w:val="24"/>
          <w:szCs w:val="24"/>
          <w:lang w:eastAsia="ru-RU"/>
        </w:rPr>
        <w:t>документо</w:t>
      </w:r>
      <w:r w:rsidR="005E1CCC">
        <w:rPr>
          <w:rFonts w:ascii="Times New Roman" w:eastAsia="Times New Roman" w:hAnsi="Times New Roman" w:cs="Times New Roman"/>
          <w:sz w:val="24"/>
          <w:szCs w:val="24"/>
          <w:lang w:eastAsia="ru-RU"/>
        </w:rPr>
        <w:t>в</w:t>
      </w:r>
      <w:r w:rsidR="002B42EB" w:rsidRPr="00ED71DC">
        <w:rPr>
          <w:rFonts w:ascii="Times New Roman" w:eastAsia="Times New Roman" w:hAnsi="Times New Roman" w:cs="Times New Roman"/>
          <w:sz w:val="24"/>
          <w:szCs w:val="24"/>
          <w:lang w:eastAsia="ru-RU"/>
        </w:rPr>
        <w:t xml:space="preserve"> и оснований, допуска</w:t>
      </w:r>
      <w:r w:rsidR="005E1CCC">
        <w:rPr>
          <w:rFonts w:ascii="Times New Roman" w:eastAsia="Times New Roman" w:hAnsi="Times New Roman" w:cs="Times New Roman"/>
          <w:sz w:val="24"/>
          <w:szCs w:val="24"/>
          <w:lang w:eastAsia="ru-RU"/>
        </w:rPr>
        <w:t>ю</w:t>
      </w:r>
      <w:r w:rsidR="002B42EB" w:rsidRPr="00ED71DC">
        <w:rPr>
          <w:rFonts w:ascii="Times New Roman" w:eastAsia="Times New Roman" w:hAnsi="Times New Roman" w:cs="Times New Roman"/>
          <w:sz w:val="24"/>
          <w:szCs w:val="24"/>
          <w:lang w:eastAsia="ru-RU"/>
        </w:rPr>
        <w:t xml:space="preserve">тся </w:t>
      </w:r>
      <w:r w:rsidR="005E1CCC">
        <w:rPr>
          <w:rFonts w:ascii="Times New Roman" w:eastAsia="Times New Roman" w:hAnsi="Times New Roman" w:cs="Times New Roman"/>
          <w:sz w:val="24"/>
          <w:szCs w:val="24"/>
          <w:lang w:eastAsia="ru-RU"/>
        </w:rPr>
        <w:t xml:space="preserve">в Комплекс </w:t>
      </w:r>
      <w:r w:rsidR="002B42EB" w:rsidRPr="00ED71DC">
        <w:rPr>
          <w:rFonts w:ascii="Times New Roman" w:eastAsia="Times New Roman" w:hAnsi="Times New Roman" w:cs="Times New Roman"/>
          <w:sz w:val="24"/>
          <w:szCs w:val="24"/>
          <w:lang w:eastAsia="ru-RU"/>
        </w:rPr>
        <w:t>на общих</w:t>
      </w:r>
    </w:p>
    <w:p w14:paraId="6ABECFA0" w14:textId="77777777" w:rsidR="00A419E0" w:rsidRDefault="00521971" w:rsidP="00D10363">
      <w:pPr>
        <w:spacing w:after="0" w:line="240" w:lineRule="auto"/>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основаниях, как посетители.</w:t>
      </w:r>
      <w:r w:rsidRPr="00ED71DC">
        <w:rPr>
          <w:rFonts w:ascii="Times New Roman" w:eastAsia="Times New Roman" w:hAnsi="Times New Roman" w:cs="Times New Roman"/>
          <w:sz w:val="24"/>
          <w:szCs w:val="24"/>
          <w:lang w:eastAsia="ru-RU"/>
        </w:rPr>
        <w:br/>
      </w:r>
    </w:p>
    <w:p w14:paraId="35302370" w14:textId="77777777" w:rsidR="00A419E0" w:rsidRDefault="00521971"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w:t>
      </w:r>
      <w:r w:rsidR="00B52EB5">
        <w:rPr>
          <w:rFonts w:ascii="Times New Roman" w:eastAsia="Times New Roman" w:hAnsi="Times New Roman" w:cs="Times New Roman"/>
          <w:sz w:val="24"/>
          <w:szCs w:val="24"/>
          <w:lang w:eastAsia="ru-RU"/>
        </w:rPr>
        <w:t>9.</w:t>
      </w:r>
      <w:r w:rsidR="002B42EB" w:rsidRPr="00ED71DC">
        <w:rPr>
          <w:rFonts w:ascii="Times New Roman" w:eastAsia="Times New Roman" w:hAnsi="Times New Roman" w:cs="Times New Roman"/>
          <w:sz w:val="24"/>
          <w:szCs w:val="24"/>
          <w:lang w:eastAsia="ru-RU"/>
        </w:rPr>
        <w:t xml:space="preserve"> Лица в нетрезвом состоянии на территорию </w:t>
      </w:r>
      <w:r w:rsidR="00A56267" w:rsidRPr="00ED71DC">
        <w:rPr>
          <w:rFonts w:ascii="Times New Roman" w:eastAsia="Times New Roman" w:hAnsi="Times New Roman" w:cs="Times New Roman"/>
          <w:sz w:val="24"/>
          <w:szCs w:val="24"/>
          <w:lang w:eastAsia="ru-RU"/>
        </w:rPr>
        <w:t xml:space="preserve">Комплекса </w:t>
      </w:r>
      <w:r w:rsidRPr="00ED71DC">
        <w:rPr>
          <w:rFonts w:ascii="Times New Roman" w:eastAsia="Times New Roman" w:hAnsi="Times New Roman" w:cs="Times New Roman"/>
          <w:sz w:val="24"/>
          <w:szCs w:val="24"/>
          <w:lang w:eastAsia="ru-RU"/>
        </w:rPr>
        <w:t>не допускаются.</w:t>
      </w:r>
      <w:r w:rsidRPr="00ED71DC">
        <w:rPr>
          <w:rFonts w:ascii="Times New Roman" w:eastAsia="Times New Roman" w:hAnsi="Times New Roman" w:cs="Times New Roman"/>
          <w:sz w:val="24"/>
          <w:szCs w:val="24"/>
          <w:lang w:eastAsia="ru-RU"/>
        </w:rPr>
        <w:br/>
      </w:r>
    </w:p>
    <w:p w14:paraId="12CC5243" w14:textId="77777777" w:rsidR="004013E9" w:rsidRDefault="00521971"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w:t>
      </w:r>
      <w:r w:rsidR="00B52EB5">
        <w:rPr>
          <w:rFonts w:ascii="Times New Roman" w:eastAsia="Times New Roman" w:hAnsi="Times New Roman" w:cs="Times New Roman"/>
          <w:sz w:val="24"/>
          <w:szCs w:val="24"/>
          <w:lang w:eastAsia="ru-RU"/>
        </w:rPr>
        <w:t>10</w:t>
      </w:r>
      <w:r w:rsidR="002B42EB" w:rsidRPr="00ED71DC">
        <w:rPr>
          <w:rFonts w:ascii="Times New Roman" w:eastAsia="Times New Roman" w:hAnsi="Times New Roman" w:cs="Times New Roman"/>
          <w:sz w:val="24"/>
          <w:szCs w:val="24"/>
          <w:lang w:eastAsia="ru-RU"/>
        </w:rPr>
        <w:t>. В случае задержания сотрудниками служ</w:t>
      </w:r>
      <w:r w:rsidR="00A3163A" w:rsidRPr="00ED71DC">
        <w:rPr>
          <w:rFonts w:ascii="Times New Roman" w:eastAsia="Times New Roman" w:hAnsi="Times New Roman" w:cs="Times New Roman"/>
          <w:sz w:val="24"/>
          <w:szCs w:val="24"/>
          <w:lang w:eastAsia="ru-RU"/>
        </w:rPr>
        <w:t>бы охраны</w:t>
      </w:r>
      <w:r w:rsidR="002B42EB" w:rsidRPr="00ED71DC">
        <w:rPr>
          <w:rFonts w:ascii="Times New Roman" w:eastAsia="Times New Roman" w:hAnsi="Times New Roman" w:cs="Times New Roman"/>
          <w:sz w:val="24"/>
          <w:szCs w:val="24"/>
          <w:lang w:eastAsia="ru-RU"/>
        </w:rPr>
        <w:t xml:space="preserve"> посторонних ли</w:t>
      </w:r>
      <w:r w:rsidR="007434F6" w:rsidRPr="00ED71DC">
        <w:rPr>
          <w:rFonts w:ascii="Times New Roman" w:eastAsia="Times New Roman" w:hAnsi="Times New Roman" w:cs="Times New Roman"/>
          <w:sz w:val="24"/>
          <w:szCs w:val="24"/>
          <w:lang w:eastAsia="ru-RU"/>
        </w:rPr>
        <w:t>ц, пытающихся не санкционирован</w:t>
      </w:r>
      <w:r w:rsidR="002B42EB" w:rsidRPr="00ED71DC">
        <w:rPr>
          <w:rFonts w:ascii="Times New Roman" w:eastAsia="Times New Roman" w:hAnsi="Times New Roman" w:cs="Times New Roman"/>
          <w:sz w:val="24"/>
          <w:szCs w:val="24"/>
          <w:lang w:eastAsia="ru-RU"/>
        </w:rPr>
        <w:t xml:space="preserve">о проникнуть на территорию </w:t>
      </w:r>
      <w:r w:rsidR="00A56267" w:rsidRPr="00ED71DC">
        <w:rPr>
          <w:rFonts w:ascii="Times New Roman" w:eastAsia="Times New Roman" w:hAnsi="Times New Roman" w:cs="Times New Roman"/>
          <w:sz w:val="24"/>
          <w:szCs w:val="24"/>
          <w:lang w:eastAsia="ru-RU"/>
        </w:rPr>
        <w:t>Комплекса</w:t>
      </w:r>
      <w:r w:rsidR="002B42EB" w:rsidRPr="00ED71DC">
        <w:rPr>
          <w:rFonts w:ascii="Times New Roman" w:eastAsia="Times New Roman" w:hAnsi="Times New Roman" w:cs="Times New Roman"/>
          <w:sz w:val="24"/>
          <w:szCs w:val="24"/>
          <w:lang w:eastAsia="ru-RU"/>
        </w:rPr>
        <w:t>, передаются в террито</w:t>
      </w:r>
      <w:r w:rsidR="00E62AB5" w:rsidRPr="00ED71DC">
        <w:rPr>
          <w:rFonts w:ascii="Times New Roman" w:eastAsia="Times New Roman" w:hAnsi="Times New Roman" w:cs="Times New Roman"/>
          <w:sz w:val="24"/>
          <w:szCs w:val="24"/>
          <w:lang w:eastAsia="ru-RU"/>
        </w:rPr>
        <w:t xml:space="preserve">риальные органы </w:t>
      </w:r>
      <w:r w:rsidR="002B42EB" w:rsidRPr="00ED71DC">
        <w:rPr>
          <w:rFonts w:ascii="Times New Roman" w:eastAsia="Times New Roman" w:hAnsi="Times New Roman" w:cs="Times New Roman"/>
          <w:sz w:val="24"/>
          <w:szCs w:val="24"/>
          <w:lang w:eastAsia="ru-RU"/>
        </w:rPr>
        <w:t>охраны, которые вызываются посредством «тревожной кнопки». О факте</w:t>
      </w:r>
    </w:p>
    <w:p w14:paraId="437C8E42" w14:textId="77777777" w:rsidR="00A419E0" w:rsidRDefault="002B42EB" w:rsidP="004013E9">
      <w:pPr>
        <w:spacing w:after="0" w:line="240" w:lineRule="auto"/>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задержания сообщае</w:t>
      </w:r>
      <w:r w:rsidR="00C31937" w:rsidRPr="00ED71DC">
        <w:rPr>
          <w:rFonts w:ascii="Times New Roman" w:eastAsia="Times New Roman" w:hAnsi="Times New Roman" w:cs="Times New Roman"/>
          <w:sz w:val="24"/>
          <w:szCs w:val="24"/>
          <w:lang w:eastAsia="ru-RU"/>
        </w:rPr>
        <w:t>тся директору учреждения.</w:t>
      </w:r>
      <w:r w:rsidR="00C31937" w:rsidRPr="00ED71DC">
        <w:rPr>
          <w:rFonts w:ascii="Times New Roman" w:eastAsia="Times New Roman" w:hAnsi="Times New Roman" w:cs="Times New Roman"/>
          <w:sz w:val="24"/>
          <w:szCs w:val="24"/>
          <w:lang w:eastAsia="ru-RU"/>
        </w:rPr>
        <w:br/>
      </w:r>
    </w:p>
    <w:p w14:paraId="1C6A637A" w14:textId="77777777" w:rsidR="002B42EB" w:rsidRPr="00ED71DC" w:rsidRDefault="00C31937"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w:t>
      </w:r>
      <w:r w:rsidR="00B52EB5">
        <w:rPr>
          <w:rFonts w:ascii="Times New Roman" w:eastAsia="Times New Roman" w:hAnsi="Times New Roman" w:cs="Times New Roman"/>
          <w:sz w:val="24"/>
          <w:szCs w:val="24"/>
          <w:lang w:eastAsia="ru-RU"/>
        </w:rPr>
        <w:t>11</w:t>
      </w:r>
      <w:r w:rsidR="002B42EB" w:rsidRPr="00ED71DC">
        <w:rPr>
          <w:rFonts w:ascii="Times New Roman" w:eastAsia="Times New Roman" w:hAnsi="Times New Roman" w:cs="Times New Roman"/>
          <w:sz w:val="24"/>
          <w:szCs w:val="24"/>
          <w:lang w:eastAsia="ru-RU"/>
        </w:rPr>
        <w:t xml:space="preserve">. </w:t>
      </w:r>
      <w:r w:rsidR="00E967AC">
        <w:rPr>
          <w:rFonts w:ascii="Times New Roman" w:eastAsia="Times New Roman" w:hAnsi="Times New Roman" w:cs="Times New Roman"/>
          <w:sz w:val="24"/>
          <w:szCs w:val="24"/>
          <w:lang w:eastAsia="ru-RU"/>
        </w:rPr>
        <w:t>Н</w:t>
      </w:r>
      <w:r w:rsidR="00A56267" w:rsidRPr="00ED71DC">
        <w:rPr>
          <w:rFonts w:ascii="Times New Roman" w:eastAsia="Times New Roman" w:hAnsi="Times New Roman" w:cs="Times New Roman"/>
          <w:sz w:val="24"/>
          <w:szCs w:val="24"/>
          <w:lang w:eastAsia="ru-RU"/>
        </w:rPr>
        <w:t xml:space="preserve">а территорию </w:t>
      </w:r>
      <w:r w:rsidR="00E967AC">
        <w:rPr>
          <w:rFonts w:ascii="Times New Roman" w:eastAsia="Times New Roman" w:hAnsi="Times New Roman" w:cs="Times New Roman"/>
          <w:sz w:val="24"/>
          <w:szCs w:val="24"/>
          <w:lang w:eastAsia="ru-RU"/>
        </w:rPr>
        <w:t>Комплекса запрещается проход</w:t>
      </w:r>
      <w:r w:rsidR="002B42EB" w:rsidRPr="00ED71DC">
        <w:rPr>
          <w:rFonts w:ascii="Times New Roman" w:eastAsia="Times New Roman" w:hAnsi="Times New Roman" w:cs="Times New Roman"/>
          <w:sz w:val="24"/>
          <w:szCs w:val="24"/>
          <w:lang w:eastAsia="ru-RU"/>
        </w:rPr>
        <w:t>:</w:t>
      </w:r>
    </w:p>
    <w:p w14:paraId="38770F92" w14:textId="77777777" w:rsidR="002B42EB" w:rsidRPr="00ED71DC" w:rsidRDefault="00E967AC"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2EB5">
        <w:rPr>
          <w:rFonts w:ascii="Times New Roman" w:eastAsia="Times New Roman" w:hAnsi="Times New Roman" w:cs="Times New Roman"/>
          <w:sz w:val="24"/>
          <w:szCs w:val="24"/>
          <w:lang w:eastAsia="ru-RU"/>
        </w:rPr>
        <w:t xml:space="preserve">с  </w:t>
      </w:r>
      <w:r w:rsidR="002B42EB" w:rsidRPr="00ED71DC">
        <w:rPr>
          <w:rFonts w:ascii="Times New Roman" w:eastAsia="Times New Roman" w:hAnsi="Times New Roman" w:cs="Times New Roman"/>
          <w:sz w:val="24"/>
          <w:szCs w:val="24"/>
          <w:lang w:eastAsia="ru-RU"/>
        </w:rPr>
        <w:t xml:space="preserve">холодным, огнестрельным оружием и боеприпасами, газовым оружием, </w:t>
      </w:r>
      <w:r>
        <w:rPr>
          <w:rFonts w:ascii="Times New Roman" w:eastAsia="Times New Roman" w:hAnsi="Times New Roman" w:cs="Times New Roman"/>
          <w:sz w:val="24"/>
          <w:szCs w:val="24"/>
          <w:lang w:eastAsia="ru-RU"/>
        </w:rPr>
        <w:t>спец</w:t>
      </w:r>
      <w:r w:rsidR="002B42EB" w:rsidRPr="00ED71DC">
        <w:rPr>
          <w:rFonts w:ascii="Times New Roman" w:eastAsia="Times New Roman" w:hAnsi="Times New Roman" w:cs="Times New Roman"/>
          <w:sz w:val="24"/>
          <w:szCs w:val="24"/>
          <w:lang w:eastAsia="ru-RU"/>
        </w:rPr>
        <w:t>средствами самообороны и электрошоковыми устройствами;</w:t>
      </w:r>
    </w:p>
    <w:p w14:paraId="4A9D1C1F" w14:textId="77777777" w:rsidR="002B42EB" w:rsidRPr="00ED71DC" w:rsidRDefault="00E967AC"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B42EB" w:rsidRPr="00ED71DC">
        <w:rPr>
          <w:rFonts w:ascii="Times New Roman" w:eastAsia="Times New Roman" w:hAnsi="Times New Roman" w:cs="Times New Roman"/>
          <w:sz w:val="24"/>
          <w:szCs w:val="24"/>
          <w:lang w:eastAsia="ru-RU"/>
        </w:rPr>
        <w:t>взрывчатыми, радиоактивными, отравляющими, ядовитыми, легковоспламеняющимися, химически активными, сильно пахнущими предметами и веществами, либо другими веществами, способными нанести ущерб жизни и здоровью людей.</w:t>
      </w:r>
    </w:p>
    <w:p w14:paraId="084CA110" w14:textId="77777777" w:rsidR="00A419E0" w:rsidRDefault="00A419E0" w:rsidP="0047646A">
      <w:pPr>
        <w:spacing w:after="0" w:line="240" w:lineRule="auto"/>
        <w:jc w:val="both"/>
        <w:rPr>
          <w:rFonts w:ascii="Times New Roman" w:eastAsia="Times New Roman" w:hAnsi="Times New Roman" w:cs="Times New Roman"/>
          <w:sz w:val="24"/>
          <w:szCs w:val="24"/>
          <w:lang w:eastAsia="ru-RU"/>
        </w:rPr>
      </w:pPr>
    </w:p>
    <w:p w14:paraId="7ECBA771" w14:textId="77777777" w:rsidR="002B42EB" w:rsidRPr="00ED71DC" w:rsidRDefault="00C31937"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w:t>
      </w:r>
      <w:r w:rsidR="00B52EB5">
        <w:rPr>
          <w:rFonts w:ascii="Times New Roman" w:eastAsia="Times New Roman" w:hAnsi="Times New Roman" w:cs="Times New Roman"/>
          <w:sz w:val="24"/>
          <w:szCs w:val="24"/>
          <w:lang w:eastAsia="ru-RU"/>
        </w:rPr>
        <w:t>12</w:t>
      </w:r>
      <w:r w:rsidR="002B42EB" w:rsidRPr="00ED71DC">
        <w:rPr>
          <w:rFonts w:ascii="Times New Roman" w:eastAsia="Times New Roman" w:hAnsi="Times New Roman" w:cs="Times New Roman"/>
          <w:sz w:val="24"/>
          <w:szCs w:val="24"/>
          <w:lang w:eastAsia="ru-RU"/>
        </w:rPr>
        <w:t xml:space="preserve">. Проход в </w:t>
      </w:r>
      <w:r w:rsidR="00A56267" w:rsidRPr="00ED71DC">
        <w:rPr>
          <w:rFonts w:ascii="Times New Roman" w:eastAsia="Times New Roman" w:hAnsi="Times New Roman" w:cs="Times New Roman"/>
          <w:sz w:val="24"/>
          <w:szCs w:val="24"/>
          <w:lang w:eastAsia="ru-RU"/>
        </w:rPr>
        <w:t xml:space="preserve">Комплекса </w:t>
      </w:r>
      <w:r w:rsidR="002B42EB" w:rsidRPr="00ED71DC">
        <w:rPr>
          <w:rFonts w:ascii="Times New Roman" w:eastAsia="Times New Roman" w:hAnsi="Times New Roman" w:cs="Times New Roman"/>
          <w:sz w:val="24"/>
          <w:szCs w:val="24"/>
          <w:lang w:eastAsia="ru-RU"/>
        </w:rPr>
        <w:t>с оружием (в том числе газовым) и спецсредствами самообороны разрешается:</w:t>
      </w:r>
    </w:p>
    <w:p w14:paraId="65E3A8F0" w14:textId="77777777" w:rsidR="002B42EB" w:rsidRPr="00ED71DC" w:rsidRDefault="00E967AC"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ED71DC">
        <w:rPr>
          <w:rFonts w:ascii="Times New Roman" w:eastAsia="Times New Roman" w:hAnsi="Times New Roman" w:cs="Times New Roman"/>
          <w:sz w:val="24"/>
          <w:szCs w:val="24"/>
          <w:lang w:eastAsia="ru-RU"/>
        </w:rPr>
        <w:t>сотрудникам правоохранительных органов, проводящим оперативно-розыскные мероприятия;</w:t>
      </w:r>
    </w:p>
    <w:p w14:paraId="69D4E803" w14:textId="77777777" w:rsidR="002B42EB" w:rsidRPr="00ED71DC" w:rsidRDefault="00E967AC"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ED71DC">
        <w:rPr>
          <w:rFonts w:ascii="Times New Roman" w:eastAsia="Times New Roman" w:hAnsi="Times New Roman" w:cs="Times New Roman"/>
          <w:sz w:val="24"/>
          <w:szCs w:val="24"/>
          <w:lang w:eastAsia="ru-RU"/>
        </w:rPr>
        <w:t>сотрудник</w:t>
      </w:r>
      <w:r>
        <w:rPr>
          <w:rFonts w:ascii="Times New Roman" w:eastAsia="Times New Roman" w:hAnsi="Times New Roman" w:cs="Times New Roman"/>
          <w:sz w:val="24"/>
          <w:szCs w:val="24"/>
          <w:lang w:eastAsia="ru-RU"/>
        </w:rPr>
        <w:t xml:space="preserve">ам </w:t>
      </w:r>
      <w:proofErr w:type="spellStart"/>
      <w:r>
        <w:rPr>
          <w:rFonts w:ascii="Times New Roman" w:eastAsia="Times New Roman" w:hAnsi="Times New Roman" w:cs="Times New Roman"/>
          <w:sz w:val="24"/>
          <w:szCs w:val="24"/>
          <w:lang w:eastAsia="ru-RU"/>
        </w:rPr>
        <w:t>Росгвардии</w:t>
      </w:r>
      <w:proofErr w:type="spellEnd"/>
      <w:r>
        <w:rPr>
          <w:rFonts w:ascii="Times New Roman" w:eastAsia="Times New Roman" w:hAnsi="Times New Roman" w:cs="Times New Roman"/>
          <w:sz w:val="24"/>
          <w:szCs w:val="24"/>
          <w:lang w:eastAsia="ru-RU"/>
        </w:rPr>
        <w:t>,</w:t>
      </w:r>
      <w:r w:rsidR="002B42EB" w:rsidRPr="00ED71DC">
        <w:rPr>
          <w:rFonts w:ascii="Times New Roman" w:eastAsia="Times New Roman" w:hAnsi="Times New Roman" w:cs="Times New Roman"/>
          <w:sz w:val="24"/>
          <w:szCs w:val="24"/>
          <w:lang w:eastAsia="ru-RU"/>
        </w:rPr>
        <w:t xml:space="preserve"> при выполнении обязанностей в рамках договора оказания охранных услуг;</w:t>
      </w:r>
    </w:p>
    <w:p w14:paraId="27D5995A" w14:textId="77777777" w:rsidR="002B42EB" w:rsidRPr="00ED71DC" w:rsidRDefault="00E967AC"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ED71DC">
        <w:rPr>
          <w:rFonts w:ascii="Times New Roman" w:eastAsia="Times New Roman" w:hAnsi="Times New Roman" w:cs="Times New Roman"/>
          <w:sz w:val="24"/>
          <w:szCs w:val="24"/>
          <w:lang w:eastAsia="ru-RU"/>
        </w:rPr>
        <w:t>сотрудникам инкассаторских служб.</w:t>
      </w:r>
    </w:p>
    <w:p w14:paraId="4868D881" w14:textId="77777777" w:rsidR="00A419E0" w:rsidRDefault="00A419E0" w:rsidP="0047646A">
      <w:pPr>
        <w:spacing w:after="0" w:line="240" w:lineRule="auto"/>
        <w:jc w:val="both"/>
        <w:rPr>
          <w:rFonts w:ascii="Times New Roman" w:eastAsia="Times New Roman" w:hAnsi="Times New Roman" w:cs="Times New Roman"/>
          <w:sz w:val="24"/>
          <w:szCs w:val="24"/>
          <w:lang w:eastAsia="ru-RU"/>
        </w:rPr>
      </w:pPr>
    </w:p>
    <w:p w14:paraId="79469949" w14:textId="77777777" w:rsidR="00E967AC" w:rsidRDefault="00C31937"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3.1</w:t>
      </w:r>
      <w:r w:rsidR="00B52EB5">
        <w:rPr>
          <w:rFonts w:ascii="Times New Roman" w:eastAsia="Times New Roman" w:hAnsi="Times New Roman" w:cs="Times New Roman"/>
          <w:sz w:val="24"/>
          <w:szCs w:val="24"/>
          <w:lang w:eastAsia="ru-RU"/>
        </w:rPr>
        <w:t>3</w:t>
      </w:r>
      <w:r w:rsidR="002B42EB" w:rsidRPr="00ED71DC">
        <w:rPr>
          <w:rFonts w:ascii="Times New Roman" w:eastAsia="Times New Roman" w:hAnsi="Times New Roman" w:cs="Times New Roman"/>
          <w:sz w:val="24"/>
          <w:szCs w:val="24"/>
          <w:lang w:eastAsia="ru-RU"/>
        </w:rPr>
        <w:t xml:space="preserve">. Порядок допуска на территорию </w:t>
      </w:r>
      <w:r w:rsidR="00A56267" w:rsidRPr="00ED71DC">
        <w:rPr>
          <w:rFonts w:ascii="Times New Roman" w:eastAsia="Times New Roman" w:hAnsi="Times New Roman" w:cs="Times New Roman"/>
          <w:sz w:val="24"/>
          <w:szCs w:val="24"/>
          <w:lang w:eastAsia="ru-RU"/>
        </w:rPr>
        <w:t xml:space="preserve">Комплекса </w:t>
      </w:r>
      <w:r w:rsidR="002B42EB" w:rsidRPr="00ED71DC">
        <w:rPr>
          <w:rFonts w:ascii="Times New Roman" w:eastAsia="Times New Roman" w:hAnsi="Times New Roman" w:cs="Times New Roman"/>
          <w:sz w:val="24"/>
          <w:szCs w:val="24"/>
          <w:lang w:eastAsia="ru-RU"/>
        </w:rPr>
        <w:t xml:space="preserve"> зрителей, их права и обязанности при проведении официальных спортивных соревнований устанавливаются в соответствии с Федеральным законом от 04.12.2007 г. № 329-ФЗ «О физической культуре и спорте в </w:t>
      </w:r>
      <w:r w:rsidR="00E967AC">
        <w:rPr>
          <w:rFonts w:ascii="Times New Roman" w:eastAsia="Times New Roman" w:hAnsi="Times New Roman" w:cs="Times New Roman"/>
          <w:sz w:val="24"/>
          <w:szCs w:val="24"/>
          <w:lang w:eastAsia="ru-RU"/>
        </w:rPr>
        <w:t>Р</w:t>
      </w:r>
      <w:r w:rsidR="002B42EB" w:rsidRPr="00ED71DC">
        <w:rPr>
          <w:rFonts w:ascii="Times New Roman" w:eastAsia="Times New Roman" w:hAnsi="Times New Roman" w:cs="Times New Roman"/>
          <w:sz w:val="24"/>
          <w:szCs w:val="24"/>
          <w:lang w:eastAsia="ru-RU"/>
        </w:rPr>
        <w:t>оссийской Федерации» и Правилами поведения зрителей при проведении официальных спортивных соревнований, утвержденными Постановлением Российской Федерации</w:t>
      </w:r>
    </w:p>
    <w:p w14:paraId="24739037" w14:textId="77777777" w:rsidR="00C31937" w:rsidRPr="00ED71DC" w:rsidRDefault="002B42EB"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 xml:space="preserve"> № 1156 от 16.12.2013 г. Обеспечение безопасности на объекте при проведении официальных спортивных соревнований устанавливается в соответствии с Правилами обеспечения безопасности при проведении официальных спортивных соревнований, утвержденными Постановлением правительства Российской Федер</w:t>
      </w:r>
      <w:r w:rsidR="00C31937" w:rsidRPr="00ED71DC">
        <w:rPr>
          <w:rFonts w:ascii="Times New Roman" w:eastAsia="Times New Roman" w:hAnsi="Times New Roman" w:cs="Times New Roman"/>
          <w:sz w:val="24"/>
          <w:szCs w:val="24"/>
          <w:lang w:eastAsia="ru-RU"/>
        </w:rPr>
        <w:t>ации № 353 от 18.04.2014 г.</w:t>
      </w:r>
    </w:p>
    <w:p w14:paraId="007049DA" w14:textId="77777777" w:rsidR="00A419E0" w:rsidRDefault="00A419E0" w:rsidP="0047646A">
      <w:pPr>
        <w:spacing w:after="0" w:line="240" w:lineRule="auto"/>
        <w:jc w:val="both"/>
        <w:rPr>
          <w:rFonts w:ascii="Times New Roman" w:eastAsia="Times New Roman" w:hAnsi="Times New Roman" w:cs="Times New Roman"/>
          <w:sz w:val="24"/>
          <w:szCs w:val="24"/>
          <w:lang w:eastAsia="ru-RU"/>
        </w:rPr>
      </w:pPr>
    </w:p>
    <w:p w14:paraId="6ECDE8B0" w14:textId="77777777" w:rsidR="0046617A" w:rsidRDefault="00C31937" w:rsidP="0047646A">
      <w:pPr>
        <w:spacing w:after="0" w:line="240" w:lineRule="auto"/>
        <w:jc w:val="both"/>
        <w:rPr>
          <w:rFonts w:ascii="Times New Roman" w:eastAsia="Times New Roman" w:hAnsi="Times New Roman" w:cs="Arial"/>
          <w:sz w:val="24"/>
          <w:szCs w:val="24"/>
          <w:lang w:eastAsia="ru-RU"/>
        </w:rPr>
      </w:pPr>
      <w:r w:rsidRPr="00ED71DC">
        <w:rPr>
          <w:rFonts w:ascii="Times New Roman" w:eastAsia="Times New Roman" w:hAnsi="Times New Roman" w:cs="Times New Roman"/>
          <w:sz w:val="24"/>
          <w:szCs w:val="24"/>
          <w:lang w:eastAsia="ru-RU"/>
        </w:rPr>
        <w:t>3.1</w:t>
      </w:r>
      <w:r w:rsidR="00B52EB5">
        <w:rPr>
          <w:rFonts w:ascii="Times New Roman" w:eastAsia="Times New Roman" w:hAnsi="Times New Roman" w:cs="Times New Roman"/>
          <w:sz w:val="24"/>
          <w:szCs w:val="24"/>
          <w:lang w:eastAsia="ru-RU"/>
        </w:rPr>
        <w:t>4</w:t>
      </w:r>
      <w:r w:rsidR="002B42EB" w:rsidRPr="00ED71DC">
        <w:rPr>
          <w:rFonts w:ascii="Times New Roman" w:eastAsia="Times New Roman" w:hAnsi="Times New Roman" w:cs="Times New Roman"/>
          <w:sz w:val="24"/>
          <w:szCs w:val="24"/>
          <w:lang w:eastAsia="ru-RU"/>
        </w:rPr>
        <w:t>.</w:t>
      </w:r>
      <w:r w:rsidRPr="00ED71DC">
        <w:rPr>
          <w:rFonts w:ascii="Times New Roman" w:eastAsia="Times New Roman" w:hAnsi="Times New Roman" w:cs="Arial"/>
          <w:sz w:val="24"/>
          <w:szCs w:val="24"/>
          <w:lang w:eastAsia="ru-RU"/>
        </w:rPr>
        <w:t xml:space="preserve"> В целях обеспечения безопасности граждан и недопущения проноса на территорию и помещения Комплекса оружия, боеприпасов, взрывчатых веществ , взрывных устройств</w:t>
      </w:r>
      <w:r w:rsidRPr="00ED71DC">
        <w:rPr>
          <w:rFonts w:ascii="Times New Roman" w:eastAsia="Times New Roman" w:hAnsi="Times New Roman" w:cs="Times New Roman"/>
          <w:sz w:val="24"/>
          <w:szCs w:val="24"/>
          <w:lang w:eastAsia="ru-RU"/>
        </w:rPr>
        <w:t xml:space="preserve"> и других запрещенных к проносу  предметов</w:t>
      </w:r>
      <w:r w:rsidRPr="00ED71DC">
        <w:rPr>
          <w:rFonts w:ascii="Times New Roman" w:eastAsia="Times New Roman" w:hAnsi="Times New Roman" w:cs="Arial"/>
          <w:sz w:val="24"/>
          <w:szCs w:val="24"/>
          <w:lang w:eastAsia="ru-RU"/>
        </w:rPr>
        <w:t>, охранники</w:t>
      </w:r>
      <w:r w:rsidRPr="00ED71DC">
        <w:rPr>
          <w:rFonts w:ascii="Times New Roman" w:eastAsia="Times New Roman" w:hAnsi="Times New Roman" w:cs="Times New Roman"/>
          <w:sz w:val="24"/>
          <w:szCs w:val="24"/>
          <w:lang w:eastAsia="ru-RU"/>
        </w:rPr>
        <w:t xml:space="preserve"> специализированной  организации выборочно</w:t>
      </w:r>
      <w:r w:rsidRPr="00ED71DC">
        <w:rPr>
          <w:rFonts w:ascii="Times New Roman" w:eastAsia="Times New Roman" w:hAnsi="Times New Roman" w:cs="Arial"/>
          <w:sz w:val="24"/>
          <w:szCs w:val="24"/>
          <w:lang w:eastAsia="ru-RU"/>
        </w:rPr>
        <w:t xml:space="preserve"> осуществляют личный досмотр граждан, а также досмотр находящихся при них вещей при помощи портативного металлодетектора. В случае отказа от досмотра охранник вправе отказать в </w:t>
      </w:r>
      <w:proofErr w:type="spellStart"/>
      <w:r w:rsidRPr="00ED71DC">
        <w:rPr>
          <w:rFonts w:ascii="Times New Roman" w:eastAsia="Times New Roman" w:hAnsi="Times New Roman" w:cs="Arial"/>
          <w:sz w:val="24"/>
          <w:szCs w:val="24"/>
          <w:lang w:eastAsia="ru-RU"/>
        </w:rPr>
        <w:t>проходетакому</w:t>
      </w:r>
      <w:proofErr w:type="spellEnd"/>
      <w:r w:rsidRPr="00ED71DC">
        <w:rPr>
          <w:rFonts w:ascii="Times New Roman" w:eastAsia="Times New Roman" w:hAnsi="Times New Roman" w:cs="Arial"/>
          <w:sz w:val="24"/>
          <w:szCs w:val="24"/>
          <w:lang w:eastAsia="ru-RU"/>
        </w:rPr>
        <w:t xml:space="preserve"> посетителю и попросить его покинуть территорию </w:t>
      </w:r>
      <w:proofErr w:type="spellStart"/>
      <w:r w:rsidRPr="00ED71DC">
        <w:rPr>
          <w:rFonts w:ascii="Times New Roman" w:eastAsia="Times New Roman" w:hAnsi="Times New Roman" w:cs="Arial"/>
          <w:sz w:val="24"/>
          <w:szCs w:val="24"/>
          <w:lang w:eastAsia="ru-RU"/>
        </w:rPr>
        <w:t>Комплекса,при</w:t>
      </w:r>
      <w:proofErr w:type="spellEnd"/>
      <w:r w:rsidRPr="00ED71DC">
        <w:rPr>
          <w:rFonts w:ascii="Times New Roman" w:eastAsia="Times New Roman" w:hAnsi="Times New Roman" w:cs="Arial"/>
          <w:sz w:val="24"/>
          <w:szCs w:val="24"/>
          <w:lang w:eastAsia="ru-RU"/>
        </w:rPr>
        <w:t xml:space="preserve"> необходимости выз</w:t>
      </w:r>
      <w:r w:rsidR="007434F6" w:rsidRPr="00ED71DC">
        <w:rPr>
          <w:rFonts w:ascii="Times New Roman" w:eastAsia="Times New Roman" w:hAnsi="Times New Roman" w:cs="Arial"/>
          <w:sz w:val="24"/>
          <w:szCs w:val="24"/>
          <w:lang w:eastAsia="ru-RU"/>
        </w:rPr>
        <w:t>ы</w:t>
      </w:r>
      <w:r w:rsidRPr="00ED71DC">
        <w:rPr>
          <w:rFonts w:ascii="Times New Roman" w:eastAsia="Times New Roman" w:hAnsi="Times New Roman" w:cs="Arial"/>
          <w:sz w:val="24"/>
          <w:szCs w:val="24"/>
          <w:lang w:eastAsia="ru-RU"/>
        </w:rPr>
        <w:t>вает наряд полиции.</w:t>
      </w:r>
    </w:p>
    <w:p w14:paraId="6C64A67D" w14:textId="77777777" w:rsidR="00E967AC" w:rsidRPr="00E967AC" w:rsidRDefault="00E967AC" w:rsidP="0047646A">
      <w:pPr>
        <w:spacing w:after="0" w:line="240" w:lineRule="auto"/>
        <w:jc w:val="both"/>
        <w:rPr>
          <w:rFonts w:ascii="Times New Roman" w:eastAsia="Times New Roman" w:hAnsi="Times New Roman" w:cs="Arial"/>
          <w:sz w:val="24"/>
          <w:szCs w:val="24"/>
          <w:lang w:eastAsia="ru-RU"/>
        </w:rPr>
      </w:pPr>
    </w:p>
    <w:p w14:paraId="6C540D35" w14:textId="77777777" w:rsidR="002B42EB" w:rsidRPr="00ED71DC" w:rsidRDefault="009528C8"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IV</w:t>
      </w:r>
      <w:r w:rsidR="00C31937" w:rsidRPr="00ED71DC">
        <w:rPr>
          <w:rFonts w:ascii="Times New Roman" w:eastAsia="Times New Roman" w:hAnsi="Times New Roman" w:cs="Times New Roman"/>
          <w:b/>
          <w:bCs/>
          <w:sz w:val="24"/>
          <w:szCs w:val="24"/>
          <w:lang w:eastAsia="ru-RU"/>
        </w:rPr>
        <w:t xml:space="preserve">. ПОРЯДОК ВЫНОСА </w:t>
      </w:r>
      <w:r w:rsidR="002B42EB" w:rsidRPr="00ED71DC">
        <w:rPr>
          <w:rFonts w:ascii="Times New Roman" w:eastAsia="Times New Roman" w:hAnsi="Times New Roman" w:cs="Times New Roman"/>
          <w:b/>
          <w:bCs/>
          <w:sz w:val="24"/>
          <w:szCs w:val="24"/>
          <w:lang w:eastAsia="ru-RU"/>
        </w:rPr>
        <w:t>С ТЕРРИТОРИИ ОБЪЕКТА МАТЕРИАЛЬНЫХ ЦЕННОСТЕЙ</w:t>
      </w:r>
      <w:r w:rsidR="008E3736">
        <w:rPr>
          <w:rFonts w:ascii="Times New Roman" w:eastAsia="Times New Roman" w:hAnsi="Times New Roman" w:cs="Times New Roman"/>
          <w:b/>
          <w:bCs/>
          <w:sz w:val="24"/>
          <w:szCs w:val="24"/>
          <w:lang w:eastAsia="ru-RU"/>
        </w:rPr>
        <w:t>.</w:t>
      </w:r>
    </w:p>
    <w:p w14:paraId="6F8B9792" w14:textId="77777777" w:rsidR="004013E9" w:rsidRDefault="00E967AC"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B42EB" w:rsidRPr="00ED71DC">
        <w:rPr>
          <w:rFonts w:ascii="Times New Roman" w:eastAsia="Times New Roman" w:hAnsi="Times New Roman" w:cs="Times New Roman"/>
          <w:sz w:val="24"/>
          <w:szCs w:val="24"/>
          <w:lang w:eastAsia="ru-RU"/>
        </w:rPr>
        <w:t>.1. Материальные ценн</w:t>
      </w:r>
      <w:r w:rsidR="00494BE9" w:rsidRPr="00ED71DC">
        <w:rPr>
          <w:rFonts w:ascii="Times New Roman" w:eastAsia="Times New Roman" w:hAnsi="Times New Roman" w:cs="Times New Roman"/>
          <w:sz w:val="24"/>
          <w:szCs w:val="24"/>
          <w:lang w:eastAsia="ru-RU"/>
        </w:rPr>
        <w:t>ости с территории Комплекса</w:t>
      </w:r>
      <w:r w:rsidR="002B42EB" w:rsidRPr="00ED71DC">
        <w:rPr>
          <w:rFonts w:ascii="Times New Roman" w:eastAsia="Times New Roman" w:hAnsi="Times New Roman" w:cs="Times New Roman"/>
          <w:sz w:val="24"/>
          <w:szCs w:val="24"/>
          <w:lang w:eastAsia="ru-RU"/>
        </w:rPr>
        <w:t xml:space="preserve">, выносятся (вывозятся) </w:t>
      </w:r>
      <w:r>
        <w:rPr>
          <w:rFonts w:ascii="Times New Roman" w:eastAsia="Times New Roman" w:hAnsi="Times New Roman" w:cs="Times New Roman"/>
          <w:sz w:val="24"/>
          <w:szCs w:val="24"/>
          <w:lang w:eastAsia="ru-RU"/>
        </w:rPr>
        <w:t xml:space="preserve">по надлежаще </w:t>
      </w:r>
    </w:p>
    <w:p w14:paraId="5942BCD7" w14:textId="77777777" w:rsidR="004013E9" w:rsidRDefault="00E967AC" w:rsidP="004013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оформленным документам</w:t>
      </w:r>
      <w:r w:rsidR="00923BF6" w:rsidRPr="00ED71DC">
        <w:rPr>
          <w:rFonts w:ascii="Times New Roman" w:eastAsia="Times New Roman" w:hAnsi="Times New Roman" w:cs="Times New Roman"/>
          <w:sz w:val="24"/>
          <w:szCs w:val="24"/>
          <w:lang w:eastAsia="ru-RU"/>
        </w:rPr>
        <w:t>.</w:t>
      </w:r>
      <w:r w:rsidR="002B42EB" w:rsidRPr="00ED71DC">
        <w:rPr>
          <w:rFonts w:ascii="Times New Roman" w:eastAsia="Times New Roman" w:hAnsi="Times New Roman" w:cs="Times New Roman"/>
          <w:sz w:val="24"/>
          <w:szCs w:val="24"/>
          <w:lang w:eastAsia="ru-RU"/>
        </w:rPr>
        <w:br/>
      </w:r>
    </w:p>
    <w:p w14:paraId="7053673C" w14:textId="77777777" w:rsidR="002B42EB" w:rsidRPr="00ED71DC" w:rsidRDefault="00E967AC" w:rsidP="004013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B42EB" w:rsidRPr="00ED71DC">
        <w:rPr>
          <w:rFonts w:ascii="Times New Roman" w:eastAsia="Times New Roman" w:hAnsi="Times New Roman" w:cs="Times New Roman"/>
          <w:sz w:val="24"/>
          <w:szCs w:val="24"/>
          <w:lang w:eastAsia="ru-RU"/>
        </w:rPr>
        <w:t>.2. Сотрудник службы</w:t>
      </w:r>
      <w:r w:rsidR="00D120F8" w:rsidRPr="00ED71DC">
        <w:rPr>
          <w:rFonts w:ascii="Times New Roman" w:eastAsia="Times New Roman" w:hAnsi="Times New Roman" w:cs="Times New Roman"/>
          <w:sz w:val="24"/>
          <w:szCs w:val="24"/>
          <w:lang w:eastAsia="ru-RU"/>
        </w:rPr>
        <w:t xml:space="preserve"> охраны</w:t>
      </w:r>
      <w:r w:rsidR="002B42EB" w:rsidRPr="00ED71DC">
        <w:rPr>
          <w:rFonts w:ascii="Times New Roman" w:eastAsia="Times New Roman" w:hAnsi="Times New Roman" w:cs="Times New Roman"/>
          <w:sz w:val="24"/>
          <w:szCs w:val="24"/>
          <w:lang w:eastAsia="ru-RU"/>
        </w:rPr>
        <w:t xml:space="preserve">, проверив соответствие выносимых (вывозимых) материальных ценностей ценностям, указанным в </w:t>
      </w:r>
      <w:r>
        <w:rPr>
          <w:rFonts w:ascii="Times New Roman" w:eastAsia="Times New Roman" w:hAnsi="Times New Roman" w:cs="Times New Roman"/>
          <w:sz w:val="24"/>
          <w:szCs w:val="24"/>
          <w:lang w:eastAsia="ru-RU"/>
        </w:rPr>
        <w:t>документах</w:t>
      </w:r>
      <w:r w:rsidR="002B42EB" w:rsidRPr="00ED71DC">
        <w:rPr>
          <w:rFonts w:ascii="Times New Roman" w:eastAsia="Times New Roman" w:hAnsi="Times New Roman" w:cs="Times New Roman"/>
          <w:sz w:val="24"/>
          <w:szCs w:val="24"/>
          <w:lang w:eastAsia="ru-RU"/>
        </w:rPr>
        <w:t xml:space="preserve">, а также наличие подписей ответственных </w:t>
      </w:r>
      <w:r>
        <w:rPr>
          <w:rFonts w:ascii="Times New Roman" w:eastAsia="Times New Roman" w:hAnsi="Times New Roman" w:cs="Times New Roman"/>
          <w:sz w:val="24"/>
          <w:szCs w:val="24"/>
          <w:lang w:eastAsia="ru-RU"/>
        </w:rPr>
        <w:t xml:space="preserve">должностных </w:t>
      </w:r>
      <w:r w:rsidR="002B42EB" w:rsidRPr="00ED71DC">
        <w:rPr>
          <w:rFonts w:ascii="Times New Roman" w:eastAsia="Times New Roman" w:hAnsi="Times New Roman" w:cs="Times New Roman"/>
          <w:sz w:val="24"/>
          <w:szCs w:val="24"/>
          <w:lang w:eastAsia="ru-RU"/>
        </w:rPr>
        <w:t>лиц, разрешает вынос материальных ценностей.</w:t>
      </w:r>
      <w:r w:rsidR="00A806FE">
        <w:rPr>
          <w:rFonts w:ascii="Times New Roman" w:eastAsia="Times New Roman" w:hAnsi="Times New Roman" w:cs="Times New Roman"/>
          <w:sz w:val="24"/>
          <w:szCs w:val="24"/>
          <w:lang w:eastAsia="ru-RU"/>
        </w:rPr>
        <w:t xml:space="preserve"> Сотрудник службы охраны, при необходимости, имеет право уточнить подлинность документов в хозяйственном отделе Комплекса.</w:t>
      </w:r>
    </w:p>
    <w:p w14:paraId="4AAC4E8D" w14:textId="77777777" w:rsidR="00D354E9" w:rsidRPr="00ED71DC" w:rsidRDefault="00D354E9" w:rsidP="0047646A">
      <w:pPr>
        <w:spacing w:after="0" w:line="240" w:lineRule="auto"/>
        <w:jc w:val="both"/>
        <w:rPr>
          <w:rFonts w:ascii="Times New Roman" w:hAnsi="Times New Roman" w:cs="Times New Roman"/>
          <w:sz w:val="24"/>
          <w:szCs w:val="24"/>
        </w:rPr>
      </w:pPr>
    </w:p>
    <w:p w14:paraId="4F4E4479" w14:textId="77777777" w:rsidR="00A419E0" w:rsidRPr="00D10363" w:rsidRDefault="00A419E0" w:rsidP="0047646A">
      <w:pPr>
        <w:spacing w:after="0" w:line="240" w:lineRule="auto"/>
        <w:jc w:val="both"/>
        <w:rPr>
          <w:rFonts w:ascii="Times New Roman" w:eastAsia="Times New Roman" w:hAnsi="Times New Roman" w:cs="Times New Roman"/>
          <w:b/>
          <w:bCs/>
          <w:sz w:val="24"/>
          <w:szCs w:val="24"/>
          <w:lang w:eastAsia="ru-RU"/>
        </w:rPr>
      </w:pPr>
    </w:p>
    <w:p w14:paraId="08A5BA37" w14:textId="77777777" w:rsidR="002B42EB" w:rsidRPr="00ED71DC" w:rsidRDefault="009528C8"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V</w:t>
      </w:r>
      <w:r w:rsidR="002B42EB" w:rsidRPr="00ED71DC">
        <w:rPr>
          <w:rFonts w:ascii="Times New Roman" w:eastAsia="Times New Roman" w:hAnsi="Times New Roman" w:cs="Times New Roman"/>
          <w:b/>
          <w:bCs/>
          <w:sz w:val="24"/>
          <w:szCs w:val="24"/>
          <w:lang w:eastAsia="ru-RU"/>
        </w:rPr>
        <w:t>. ВНУТРИОБЪЕКТОВЫЙ РЕЖИМ</w:t>
      </w:r>
      <w:r w:rsidR="008E3736">
        <w:rPr>
          <w:rFonts w:ascii="Times New Roman" w:eastAsia="Times New Roman" w:hAnsi="Times New Roman" w:cs="Times New Roman"/>
          <w:b/>
          <w:bCs/>
          <w:sz w:val="24"/>
          <w:szCs w:val="24"/>
          <w:lang w:eastAsia="ru-RU"/>
        </w:rPr>
        <w:t>.</w:t>
      </w:r>
    </w:p>
    <w:p w14:paraId="58E584CE" w14:textId="77777777" w:rsidR="002B42EB" w:rsidRPr="00483E1C" w:rsidRDefault="00F76C5E"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5</w:t>
      </w:r>
      <w:r w:rsidR="002B42EB" w:rsidRPr="00ED71DC">
        <w:rPr>
          <w:rFonts w:ascii="Times New Roman" w:eastAsia="Times New Roman" w:hAnsi="Times New Roman" w:cs="Times New Roman"/>
          <w:sz w:val="24"/>
          <w:szCs w:val="24"/>
          <w:lang w:eastAsia="ru-RU"/>
        </w:rPr>
        <w:t xml:space="preserve">.1. </w:t>
      </w:r>
      <w:r w:rsidR="002B42EB" w:rsidRPr="00A806FE">
        <w:rPr>
          <w:rFonts w:ascii="Times New Roman" w:eastAsia="Times New Roman" w:hAnsi="Times New Roman" w:cs="Times New Roman"/>
          <w:b/>
          <w:sz w:val="24"/>
          <w:szCs w:val="24"/>
          <w:lang w:eastAsia="ru-RU"/>
        </w:rPr>
        <w:t>Внутриобъектовый режим</w:t>
      </w:r>
      <w:r w:rsidR="002B42EB" w:rsidRPr="00ED71DC">
        <w:rPr>
          <w:rFonts w:ascii="Times New Roman" w:eastAsia="Times New Roman" w:hAnsi="Times New Roman" w:cs="Times New Roman"/>
          <w:sz w:val="24"/>
          <w:szCs w:val="24"/>
          <w:lang w:eastAsia="ru-RU"/>
        </w:rPr>
        <w:t xml:space="preserve"> - комплекс мероприятий, направленный на поддержание установленного порядка на территории </w:t>
      </w:r>
      <w:r w:rsidR="00C339A9" w:rsidRPr="00ED71DC">
        <w:rPr>
          <w:rFonts w:ascii="Times New Roman" w:eastAsia="Times New Roman" w:hAnsi="Times New Roman" w:cs="Times New Roman"/>
          <w:sz w:val="24"/>
          <w:szCs w:val="24"/>
          <w:lang w:eastAsia="ru-RU"/>
        </w:rPr>
        <w:t>Комплекса</w:t>
      </w:r>
      <w:r w:rsidR="002B42EB" w:rsidRPr="00ED71DC">
        <w:rPr>
          <w:rFonts w:ascii="Times New Roman" w:eastAsia="Times New Roman" w:hAnsi="Times New Roman" w:cs="Times New Roman"/>
          <w:sz w:val="24"/>
          <w:szCs w:val="24"/>
          <w:lang w:eastAsia="ru-RU"/>
        </w:rPr>
        <w:t>, в его зданиях и сооружениях, местах общего п</w:t>
      </w:r>
      <w:r w:rsidR="002B42EB" w:rsidRPr="00483E1C">
        <w:rPr>
          <w:rFonts w:ascii="Times New Roman" w:eastAsia="Times New Roman" w:hAnsi="Times New Roman" w:cs="Times New Roman"/>
          <w:sz w:val="24"/>
          <w:szCs w:val="24"/>
          <w:lang w:eastAsia="ru-RU"/>
        </w:rPr>
        <w:t xml:space="preserve">ользования и обеспечение комфортных условий нахождения в </w:t>
      </w:r>
      <w:r w:rsidR="00494BE9" w:rsidRPr="00483E1C">
        <w:rPr>
          <w:rFonts w:ascii="Times New Roman" w:eastAsia="Times New Roman" w:hAnsi="Times New Roman" w:cs="Times New Roman"/>
          <w:sz w:val="24"/>
          <w:szCs w:val="24"/>
          <w:lang w:eastAsia="ru-RU"/>
        </w:rPr>
        <w:t>Комплекса</w:t>
      </w:r>
      <w:r w:rsidR="002B42EB" w:rsidRPr="00483E1C">
        <w:rPr>
          <w:rFonts w:ascii="Times New Roman" w:eastAsia="Times New Roman" w:hAnsi="Times New Roman" w:cs="Times New Roman"/>
          <w:sz w:val="24"/>
          <w:szCs w:val="24"/>
          <w:lang w:eastAsia="ru-RU"/>
        </w:rPr>
        <w:t>, сохранности имущества и безопасности лиц, находящих</w:t>
      </w:r>
      <w:r w:rsidR="00494BE9" w:rsidRPr="00483E1C">
        <w:rPr>
          <w:rFonts w:ascii="Times New Roman" w:eastAsia="Times New Roman" w:hAnsi="Times New Roman" w:cs="Times New Roman"/>
          <w:sz w:val="24"/>
          <w:szCs w:val="24"/>
          <w:lang w:eastAsia="ru-RU"/>
        </w:rPr>
        <w:t>ся  на территории  Комплекса</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5</w:t>
      </w:r>
      <w:r w:rsidR="002B42EB" w:rsidRPr="00483E1C">
        <w:rPr>
          <w:rFonts w:ascii="Times New Roman" w:eastAsia="Times New Roman" w:hAnsi="Times New Roman" w:cs="Times New Roman"/>
          <w:sz w:val="24"/>
          <w:szCs w:val="24"/>
          <w:lang w:eastAsia="ru-RU"/>
        </w:rPr>
        <w:t>.2. Внутриобъектовый режим включает:</w:t>
      </w:r>
    </w:p>
    <w:p w14:paraId="7824AED8" w14:textId="77777777" w:rsidR="006F2937" w:rsidRDefault="00C339A9" w:rsidP="0047646A">
      <w:pPr>
        <w:spacing w:after="0" w:line="240" w:lineRule="auto"/>
        <w:jc w:val="both"/>
        <w:rPr>
          <w:rFonts w:ascii="Times New Roman" w:hAnsi="Times New Roman"/>
        </w:rPr>
      </w:pPr>
      <w:r w:rsidRPr="00483E1C">
        <w:rPr>
          <w:rFonts w:ascii="Times New Roman" w:eastAsia="Times New Roman" w:hAnsi="Times New Roman" w:cs="Times New Roman"/>
          <w:sz w:val="24"/>
          <w:szCs w:val="24"/>
          <w:lang w:eastAsia="ru-RU"/>
        </w:rPr>
        <w:t>1.</w:t>
      </w:r>
      <w:r w:rsidR="002B42EB" w:rsidRPr="00483E1C">
        <w:rPr>
          <w:rFonts w:ascii="Times New Roman" w:eastAsia="Times New Roman" w:hAnsi="Times New Roman" w:cs="Times New Roman"/>
          <w:sz w:val="24"/>
          <w:szCs w:val="24"/>
          <w:lang w:eastAsia="ru-RU"/>
        </w:rPr>
        <w:t> </w:t>
      </w:r>
      <w:r w:rsidR="00B273FE" w:rsidRPr="004013E9">
        <w:rPr>
          <w:rFonts w:ascii="Times New Roman" w:hAnsi="Times New Roman"/>
          <w:sz w:val="24"/>
          <w:szCs w:val="24"/>
        </w:rPr>
        <w:t>Общие правила поведения в Комплексе</w:t>
      </w:r>
      <w:r w:rsidR="00A806FE">
        <w:rPr>
          <w:rFonts w:ascii="Times New Roman" w:hAnsi="Times New Roman"/>
        </w:rPr>
        <w:t>.</w:t>
      </w:r>
    </w:p>
    <w:p w14:paraId="325496C5" w14:textId="77777777" w:rsidR="00A806FE" w:rsidRDefault="00B273FE" w:rsidP="0047646A">
      <w:pPr>
        <w:spacing w:after="0" w:line="240" w:lineRule="auto"/>
        <w:jc w:val="both"/>
        <w:rPr>
          <w:rFonts w:ascii="Times New Roman" w:hAnsi="Times New Roman"/>
        </w:rPr>
      </w:pPr>
      <w:r>
        <w:rPr>
          <w:rFonts w:ascii="Times New Roman" w:hAnsi="Times New Roman"/>
          <w:szCs w:val="28"/>
        </w:rPr>
        <w:t>2.</w:t>
      </w:r>
      <w:r w:rsidRPr="00B273FE">
        <w:rPr>
          <w:rFonts w:ascii="Times New Roman" w:hAnsi="Times New Roman"/>
          <w:sz w:val="24"/>
          <w:szCs w:val="28"/>
        </w:rPr>
        <w:t>Правил</w:t>
      </w:r>
      <w:r>
        <w:rPr>
          <w:rFonts w:ascii="Times New Roman" w:hAnsi="Times New Roman"/>
          <w:szCs w:val="28"/>
        </w:rPr>
        <w:t>а</w:t>
      </w:r>
      <w:r w:rsidRPr="00B273FE">
        <w:rPr>
          <w:rFonts w:ascii="Times New Roman" w:hAnsi="Times New Roman"/>
          <w:sz w:val="24"/>
          <w:szCs w:val="28"/>
        </w:rPr>
        <w:t xml:space="preserve"> посещения клиентами занятий в различных зонах Комплекса</w:t>
      </w:r>
      <w:r w:rsidR="00A806FE">
        <w:rPr>
          <w:rFonts w:ascii="Times New Roman" w:hAnsi="Times New Roman"/>
        </w:rPr>
        <w:t>.</w:t>
      </w:r>
    </w:p>
    <w:p w14:paraId="7228D89B" w14:textId="77777777" w:rsidR="006F2937" w:rsidRPr="004013E9" w:rsidRDefault="00A806FE" w:rsidP="0047646A">
      <w:pPr>
        <w:spacing w:after="0" w:line="240" w:lineRule="auto"/>
        <w:jc w:val="both"/>
        <w:rPr>
          <w:rFonts w:ascii="Times New Roman" w:hAnsi="Times New Roman"/>
          <w:sz w:val="24"/>
          <w:szCs w:val="24"/>
        </w:rPr>
      </w:pPr>
      <w:r>
        <w:rPr>
          <w:rFonts w:ascii="Times New Roman" w:hAnsi="Times New Roman"/>
        </w:rPr>
        <w:t xml:space="preserve">3. </w:t>
      </w:r>
      <w:r w:rsidR="00B273FE" w:rsidRPr="004013E9">
        <w:rPr>
          <w:rFonts w:ascii="Times New Roman" w:hAnsi="Times New Roman"/>
          <w:sz w:val="24"/>
          <w:szCs w:val="24"/>
        </w:rPr>
        <w:t>Р</w:t>
      </w:r>
      <w:r w:rsidR="00494BE9" w:rsidRPr="004013E9">
        <w:rPr>
          <w:rFonts w:ascii="Times New Roman" w:hAnsi="Times New Roman"/>
          <w:sz w:val="24"/>
          <w:szCs w:val="24"/>
        </w:rPr>
        <w:t xml:space="preserve">ежим </w:t>
      </w:r>
      <w:proofErr w:type="spellStart"/>
      <w:r w:rsidR="00494BE9" w:rsidRPr="004013E9">
        <w:rPr>
          <w:rFonts w:ascii="Times New Roman" w:hAnsi="Times New Roman"/>
          <w:sz w:val="24"/>
          <w:szCs w:val="24"/>
        </w:rPr>
        <w:t>работыКомплекса</w:t>
      </w:r>
      <w:proofErr w:type="spellEnd"/>
    </w:p>
    <w:p w14:paraId="240AB8BB" w14:textId="77777777" w:rsidR="00A806FE" w:rsidRPr="004013E9" w:rsidRDefault="00A806FE" w:rsidP="0047646A">
      <w:pPr>
        <w:spacing w:after="0" w:line="240" w:lineRule="auto"/>
        <w:jc w:val="both"/>
        <w:rPr>
          <w:rFonts w:ascii="Times New Roman" w:hAnsi="Times New Roman"/>
          <w:sz w:val="24"/>
          <w:szCs w:val="24"/>
        </w:rPr>
      </w:pPr>
      <w:r w:rsidRPr="004013E9">
        <w:rPr>
          <w:rFonts w:ascii="Times New Roman" w:hAnsi="Times New Roman"/>
          <w:sz w:val="24"/>
          <w:szCs w:val="24"/>
        </w:rPr>
        <w:t>4</w:t>
      </w:r>
      <w:r w:rsidR="00C339A9" w:rsidRPr="004013E9">
        <w:rPr>
          <w:rFonts w:ascii="Times New Roman" w:hAnsi="Times New Roman"/>
          <w:sz w:val="24"/>
          <w:szCs w:val="24"/>
        </w:rPr>
        <w:t>.</w:t>
      </w:r>
      <w:r w:rsidR="00B273FE" w:rsidRPr="004013E9">
        <w:rPr>
          <w:rFonts w:ascii="Times New Roman" w:hAnsi="Times New Roman"/>
          <w:sz w:val="24"/>
          <w:szCs w:val="24"/>
        </w:rPr>
        <w:t>П</w:t>
      </w:r>
      <w:r w:rsidR="00B273FE" w:rsidRPr="004013E9">
        <w:rPr>
          <w:rFonts w:ascii="Times New Roman" w:eastAsia="Times New Roman" w:hAnsi="Times New Roman" w:cs="Times New Roman"/>
          <w:sz w:val="24"/>
          <w:szCs w:val="24"/>
          <w:lang w:eastAsia="ru-RU"/>
        </w:rPr>
        <w:t>рава и обязанности лиц, находящихся на территории Комплекса</w:t>
      </w:r>
      <w:r w:rsidR="00B273FE" w:rsidRPr="004013E9">
        <w:rPr>
          <w:rFonts w:ascii="Times New Roman" w:hAnsi="Times New Roman"/>
          <w:sz w:val="24"/>
          <w:szCs w:val="24"/>
        </w:rPr>
        <w:t>.</w:t>
      </w:r>
    </w:p>
    <w:p w14:paraId="4A5DB2AD" w14:textId="77777777" w:rsidR="00A806FE" w:rsidRPr="004013E9" w:rsidRDefault="00A806FE" w:rsidP="0047646A">
      <w:pPr>
        <w:spacing w:after="0" w:line="240" w:lineRule="auto"/>
        <w:jc w:val="both"/>
        <w:rPr>
          <w:rFonts w:ascii="Times New Roman" w:hAnsi="Times New Roman"/>
          <w:sz w:val="24"/>
          <w:szCs w:val="24"/>
        </w:rPr>
      </w:pPr>
      <w:r w:rsidRPr="004013E9">
        <w:rPr>
          <w:rFonts w:ascii="Times New Roman" w:hAnsi="Times New Roman"/>
          <w:sz w:val="24"/>
          <w:szCs w:val="24"/>
        </w:rPr>
        <w:t>5</w:t>
      </w:r>
      <w:r w:rsidR="00B273FE" w:rsidRPr="004013E9">
        <w:rPr>
          <w:rFonts w:ascii="Times New Roman" w:hAnsi="Times New Roman"/>
          <w:sz w:val="24"/>
          <w:szCs w:val="24"/>
        </w:rPr>
        <w:t>.Обязанности сотрудников</w:t>
      </w:r>
      <w:r w:rsidRPr="004013E9">
        <w:rPr>
          <w:rFonts w:ascii="Times New Roman" w:hAnsi="Times New Roman"/>
          <w:sz w:val="24"/>
          <w:szCs w:val="24"/>
        </w:rPr>
        <w:t>.</w:t>
      </w:r>
    </w:p>
    <w:p w14:paraId="079C8166" w14:textId="77777777" w:rsidR="008E3736" w:rsidRPr="004013E9" w:rsidRDefault="00A806FE" w:rsidP="0047646A">
      <w:pPr>
        <w:spacing w:after="0" w:line="240" w:lineRule="auto"/>
        <w:jc w:val="both"/>
        <w:rPr>
          <w:rFonts w:ascii="Times New Roman" w:hAnsi="Times New Roman"/>
          <w:sz w:val="24"/>
          <w:szCs w:val="24"/>
        </w:rPr>
      </w:pPr>
      <w:r w:rsidRPr="004013E9">
        <w:rPr>
          <w:rFonts w:ascii="Times New Roman" w:hAnsi="Times New Roman"/>
          <w:sz w:val="24"/>
          <w:szCs w:val="24"/>
        </w:rPr>
        <w:t>6</w:t>
      </w:r>
      <w:r w:rsidR="00B273FE" w:rsidRPr="004013E9">
        <w:rPr>
          <w:rFonts w:ascii="Times New Roman" w:hAnsi="Times New Roman"/>
          <w:sz w:val="24"/>
          <w:szCs w:val="24"/>
        </w:rPr>
        <w:t>.Правила проведения строительных работ.</w:t>
      </w:r>
    </w:p>
    <w:p w14:paraId="1A1CE4C6" w14:textId="77777777" w:rsidR="008E3736" w:rsidRPr="004013E9" w:rsidRDefault="008E3736" w:rsidP="0047646A">
      <w:pPr>
        <w:spacing w:after="0" w:line="240" w:lineRule="auto"/>
        <w:jc w:val="both"/>
        <w:rPr>
          <w:rFonts w:ascii="Times New Roman" w:hAnsi="Times New Roman"/>
          <w:sz w:val="24"/>
          <w:szCs w:val="24"/>
        </w:rPr>
      </w:pPr>
      <w:r w:rsidRPr="004013E9">
        <w:rPr>
          <w:rFonts w:ascii="Times New Roman" w:hAnsi="Times New Roman"/>
          <w:sz w:val="24"/>
          <w:szCs w:val="24"/>
        </w:rPr>
        <w:lastRenderedPageBreak/>
        <w:t xml:space="preserve">7. </w:t>
      </w:r>
      <w:r w:rsidR="00B273FE" w:rsidRPr="004013E9">
        <w:rPr>
          <w:rFonts w:ascii="Times New Roman" w:hAnsi="Times New Roman"/>
          <w:sz w:val="24"/>
          <w:szCs w:val="24"/>
        </w:rPr>
        <w:t>Правила для арендаторов.</w:t>
      </w:r>
    </w:p>
    <w:p w14:paraId="618134AD" w14:textId="77777777" w:rsidR="00B273FE" w:rsidRPr="00E62AB5" w:rsidRDefault="008E3736" w:rsidP="0047646A">
      <w:pPr>
        <w:spacing w:after="0" w:line="240" w:lineRule="auto"/>
        <w:jc w:val="both"/>
        <w:rPr>
          <w:rFonts w:ascii="Times New Roman" w:eastAsia="Times New Roman" w:hAnsi="Times New Roman" w:cs="Times New Roman"/>
          <w:sz w:val="24"/>
          <w:szCs w:val="24"/>
          <w:lang w:eastAsia="ru-RU"/>
        </w:rPr>
      </w:pPr>
      <w:r w:rsidRPr="004013E9">
        <w:rPr>
          <w:rFonts w:ascii="Times New Roman" w:hAnsi="Times New Roman"/>
          <w:sz w:val="24"/>
          <w:szCs w:val="24"/>
        </w:rPr>
        <w:t xml:space="preserve">8. </w:t>
      </w:r>
      <w:r w:rsidR="00E62AB5" w:rsidRPr="004013E9">
        <w:rPr>
          <w:rFonts w:ascii="Times New Roman" w:hAnsi="Times New Roman"/>
          <w:sz w:val="24"/>
          <w:szCs w:val="24"/>
        </w:rPr>
        <w:t>Ответственность за нарушения пропускного и внутриобъектового режим</w:t>
      </w:r>
      <w:r w:rsidRPr="004013E9">
        <w:rPr>
          <w:rFonts w:ascii="Times New Roman" w:hAnsi="Times New Roman"/>
          <w:sz w:val="24"/>
          <w:szCs w:val="24"/>
        </w:rPr>
        <w:t>ов</w:t>
      </w:r>
      <w:r w:rsidR="00E62AB5">
        <w:rPr>
          <w:rFonts w:ascii="Times New Roman" w:hAnsi="Times New Roman"/>
        </w:rPr>
        <w:t>.</w:t>
      </w:r>
    </w:p>
    <w:p w14:paraId="34CECC41" w14:textId="77777777" w:rsidR="008E3736" w:rsidRDefault="00F76C5E" w:rsidP="0047646A">
      <w:pPr>
        <w:pStyle w:val="Style3"/>
        <w:widowControl/>
        <w:jc w:val="both"/>
        <w:rPr>
          <w:rFonts w:ascii="Times New Roman" w:hAnsi="Times New Roman"/>
        </w:rPr>
      </w:pPr>
      <w:r>
        <w:rPr>
          <w:rFonts w:ascii="Times New Roman" w:hAnsi="Times New Roman"/>
        </w:rPr>
        <w:t>5</w:t>
      </w:r>
      <w:r w:rsidR="002B42EB" w:rsidRPr="00483E1C">
        <w:rPr>
          <w:rFonts w:ascii="Times New Roman" w:hAnsi="Times New Roman"/>
        </w:rPr>
        <w:t>.3. Внутриобъектовый режим является частью о</w:t>
      </w:r>
      <w:r w:rsidR="00080135">
        <w:rPr>
          <w:rFonts w:ascii="Times New Roman" w:hAnsi="Times New Roman"/>
        </w:rPr>
        <w:t xml:space="preserve">бщей системы </w:t>
      </w:r>
      <w:proofErr w:type="spellStart"/>
      <w:r w:rsidR="00080135">
        <w:rPr>
          <w:rFonts w:ascii="Times New Roman" w:hAnsi="Times New Roman"/>
        </w:rPr>
        <w:t>безопасностиК</w:t>
      </w:r>
      <w:r w:rsidR="002B42EB" w:rsidRPr="00483E1C">
        <w:rPr>
          <w:rFonts w:ascii="Times New Roman" w:hAnsi="Times New Roman"/>
        </w:rPr>
        <w:t>омплекса</w:t>
      </w:r>
      <w:proofErr w:type="spellEnd"/>
      <w:r w:rsidR="00B273FE">
        <w:rPr>
          <w:rFonts w:ascii="Times New Roman" w:hAnsi="Times New Roman"/>
        </w:rPr>
        <w:t>.</w:t>
      </w:r>
    </w:p>
    <w:p w14:paraId="7C7EB9AB" w14:textId="77777777" w:rsidR="00AE0DE8" w:rsidRDefault="008E3736" w:rsidP="0047646A">
      <w:pPr>
        <w:pStyle w:val="Style3"/>
        <w:widowControl/>
        <w:jc w:val="both"/>
        <w:rPr>
          <w:rFonts w:ascii="Times New Roman" w:hAnsi="Times New Roman"/>
        </w:rPr>
      </w:pPr>
      <w:r>
        <w:rPr>
          <w:rFonts w:ascii="Times New Roman" w:hAnsi="Times New Roman"/>
        </w:rPr>
        <w:t xml:space="preserve">5.4. </w:t>
      </w:r>
      <w:r w:rsidR="002B42EB" w:rsidRPr="00483E1C">
        <w:rPr>
          <w:rFonts w:ascii="Times New Roman" w:hAnsi="Times New Roman"/>
        </w:rPr>
        <w:t>Положения внутриобъектового режима обязательны для исполнения всеми лицами, находящимися на территори</w:t>
      </w:r>
      <w:r w:rsidR="00080135">
        <w:rPr>
          <w:rFonts w:ascii="Times New Roman" w:hAnsi="Times New Roman"/>
        </w:rPr>
        <w:t>и, в зданиях и помещениях К</w:t>
      </w:r>
      <w:r w:rsidR="002B42EB" w:rsidRPr="00483E1C">
        <w:rPr>
          <w:rFonts w:ascii="Times New Roman" w:hAnsi="Times New Roman"/>
        </w:rPr>
        <w:t>омпл</w:t>
      </w:r>
      <w:r w:rsidR="00F76C5E">
        <w:rPr>
          <w:rFonts w:ascii="Times New Roman" w:hAnsi="Times New Roman"/>
        </w:rPr>
        <w:t xml:space="preserve">екса. </w:t>
      </w:r>
    </w:p>
    <w:p w14:paraId="24A5D015" w14:textId="77777777" w:rsidR="002B42EB" w:rsidRDefault="00F76C5E" w:rsidP="0047646A">
      <w:pPr>
        <w:pStyle w:val="Style3"/>
        <w:widowControl/>
        <w:jc w:val="both"/>
        <w:rPr>
          <w:rFonts w:ascii="Times New Roman" w:hAnsi="Times New Roman"/>
        </w:rPr>
      </w:pPr>
      <w:r>
        <w:rPr>
          <w:rFonts w:ascii="Times New Roman" w:hAnsi="Times New Roman"/>
        </w:rPr>
        <w:t>5</w:t>
      </w:r>
      <w:r w:rsidR="00080135">
        <w:rPr>
          <w:rFonts w:ascii="Times New Roman" w:hAnsi="Times New Roman"/>
        </w:rPr>
        <w:t>.</w:t>
      </w:r>
      <w:r w:rsidR="008E3736">
        <w:rPr>
          <w:rFonts w:ascii="Times New Roman" w:hAnsi="Times New Roman"/>
        </w:rPr>
        <w:t>5</w:t>
      </w:r>
      <w:r w:rsidR="00080135">
        <w:rPr>
          <w:rFonts w:ascii="Times New Roman" w:hAnsi="Times New Roman"/>
        </w:rPr>
        <w:t>. Администрация К</w:t>
      </w:r>
      <w:r w:rsidR="002B42EB" w:rsidRPr="00483E1C">
        <w:rPr>
          <w:rFonts w:ascii="Times New Roman" w:hAnsi="Times New Roman"/>
        </w:rPr>
        <w:t xml:space="preserve">омплекса вправе по своему усмотрению вносить изменения в настоящие положения </w:t>
      </w:r>
      <w:r w:rsidR="008E3736">
        <w:rPr>
          <w:rFonts w:ascii="Times New Roman" w:hAnsi="Times New Roman"/>
        </w:rPr>
        <w:t xml:space="preserve">о </w:t>
      </w:r>
      <w:r w:rsidR="002B42EB" w:rsidRPr="00483E1C">
        <w:rPr>
          <w:rFonts w:ascii="Times New Roman" w:hAnsi="Times New Roman"/>
        </w:rPr>
        <w:t>внутриобъектово</w:t>
      </w:r>
      <w:r w:rsidR="008E3736">
        <w:rPr>
          <w:rFonts w:ascii="Times New Roman" w:hAnsi="Times New Roman"/>
        </w:rPr>
        <w:t>м</w:t>
      </w:r>
      <w:r w:rsidR="002B42EB" w:rsidRPr="00483E1C">
        <w:rPr>
          <w:rFonts w:ascii="Times New Roman" w:hAnsi="Times New Roman"/>
        </w:rPr>
        <w:t xml:space="preserve"> режим</w:t>
      </w:r>
      <w:r w:rsidR="008E3736">
        <w:rPr>
          <w:rFonts w:ascii="Times New Roman" w:hAnsi="Times New Roman"/>
        </w:rPr>
        <w:t>е</w:t>
      </w:r>
      <w:r w:rsidR="002B42EB" w:rsidRPr="00483E1C">
        <w:rPr>
          <w:rFonts w:ascii="Times New Roman" w:hAnsi="Times New Roman"/>
        </w:rPr>
        <w:t>. Любые изменения доводятся до сведения заинтересованных лиц посредством существующих каналов передачи информации: доска объявлений, информационный стенд, электронная почта, факсимильная и телефонная связь, личное вручение, интернет-сайт.</w:t>
      </w:r>
    </w:p>
    <w:p w14:paraId="082C6BF5" w14:textId="77777777" w:rsidR="008E3736" w:rsidRPr="00E62AB5" w:rsidRDefault="008E3736" w:rsidP="0047646A">
      <w:pPr>
        <w:pStyle w:val="Style3"/>
        <w:widowControl/>
        <w:jc w:val="both"/>
        <w:rPr>
          <w:rFonts w:ascii="Times New Roman" w:hAnsi="Times New Roman"/>
        </w:rPr>
      </w:pPr>
    </w:p>
    <w:p w14:paraId="2B363D91" w14:textId="77777777" w:rsidR="002B42EB" w:rsidRPr="00483E1C" w:rsidRDefault="009528C8"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VI</w:t>
      </w:r>
      <w:r w:rsidR="002B42EB" w:rsidRPr="00483E1C">
        <w:rPr>
          <w:rFonts w:ascii="Times New Roman" w:eastAsia="Times New Roman" w:hAnsi="Times New Roman" w:cs="Times New Roman"/>
          <w:b/>
          <w:bCs/>
          <w:sz w:val="24"/>
          <w:szCs w:val="24"/>
          <w:lang w:eastAsia="ru-RU"/>
        </w:rPr>
        <w:t>. ОБЩИЕ ПРАВИЛА ПОВЕДЕНИЯ В КОМПЛЕКСЕ</w:t>
      </w:r>
      <w:r w:rsidR="008E3736">
        <w:rPr>
          <w:rFonts w:ascii="Times New Roman" w:eastAsia="Times New Roman" w:hAnsi="Times New Roman" w:cs="Times New Roman"/>
          <w:b/>
          <w:bCs/>
          <w:sz w:val="24"/>
          <w:szCs w:val="24"/>
          <w:lang w:eastAsia="ru-RU"/>
        </w:rPr>
        <w:t>.</w:t>
      </w:r>
    </w:p>
    <w:p w14:paraId="5AE4B9EB" w14:textId="77777777" w:rsidR="00D10363" w:rsidRDefault="00F76C5E"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B42EB" w:rsidRPr="00483E1C">
        <w:rPr>
          <w:rFonts w:ascii="Times New Roman" w:eastAsia="Times New Roman" w:hAnsi="Times New Roman" w:cs="Times New Roman"/>
          <w:sz w:val="24"/>
          <w:szCs w:val="24"/>
          <w:lang w:eastAsia="ru-RU"/>
        </w:rPr>
        <w:t>.1. Настоящие Правила устанавливают основные обязанности по соблюдению пропускного и внутриобъектового режима лица</w:t>
      </w:r>
      <w:r w:rsidR="00080135">
        <w:rPr>
          <w:rFonts w:ascii="Times New Roman" w:eastAsia="Times New Roman" w:hAnsi="Times New Roman" w:cs="Times New Roman"/>
          <w:sz w:val="24"/>
          <w:szCs w:val="24"/>
          <w:lang w:eastAsia="ru-RU"/>
        </w:rPr>
        <w:t>ми, пользующиеся услугами К</w:t>
      </w:r>
      <w:r w:rsidR="002B42EB" w:rsidRPr="00483E1C">
        <w:rPr>
          <w:rFonts w:ascii="Times New Roman" w:eastAsia="Times New Roman" w:hAnsi="Times New Roman" w:cs="Times New Roman"/>
          <w:sz w:val="24"/>
          <w:szCs w:val="24"/>
          <w:lang w:eastAsia="ru-RU"/>
        </w:rPr>
        <w:t>омплекса в соответствии с условиями заключенных договоров на оказание соответствующих услуг, либо в пользу которых такой договор (подряда, оказания услуг, эксплуатации, охраны) заключен с третьим лицом, лицами, оплатившими одноразовое посещение, лицами, для кот</w:t>
      </w:r>
      <w:r w:rsidR="00080135">
        <w:rPr>
          <w:rFonts w:ascii="Times New Roman" w:eastAsia="Times New Roman" w:hAnsi="Times New Roman" w:cs="Times New Roman"/>
          <w:sz w:val="24"/>
          <w:szCs w:val="24"/>
          <w:lang w:eastAsia="ru-RU"/>
        </w:rPr>
        <w:t>орых пользование услугами К</w:t>
      </w:r>
      <w:r w:rsidR="002B42EB" w:rsidRPr="00483E1C">
        <w:rPr>
          <w:rFonts w:ascii="Times New Roman" w:eastAsia="Times New Roman" w:hAnsi="Times New Roman" w:cs="Times New Roman"/>
          <w:sz w:val="24"/>
          <w:szCs w:val="24"/>
          <w:lang w:eastAsia="ru-RU"/>
        </w:rPr>
        <w:t xml:space="preserve">омплекса осуществляется на безвозмездной основе, и лицами, участвующие в организации и проведении спортивных, культурно-зрелищных и </w:t>
      </w:r>
    </w:p>
    <w:p w14:paraId="13BD48D6" w14:textId="77777777" w:rsidR="00A419E0" w:rsidRDefault="008543EB" w:rsidP="00D10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иных мероприятий.</w:t>
      </w:r>
    </w:p>
    <w:p w14:paraId="5F9FF2C3" w14:textId="77777777" w:rsidR="00AE0DE8" w:rsidRDefault="00AE0DE8" w:rsidP="00D10363">
      <w:pPr>
        <w:spacing w:after="0" w:line="240" w:lineRule="auto"/>
        <w:rPr>
          <w:rFonts w:ascii="Times New Roman" w:eastAsia="Times New Roman" w:hAnsi="Times New Roman" w:cs="Times New Roman"/>
          <w:sz w:val="24"/>
          <w:szCs w:val="24"/>
          <w:lang w:eastAsia="ru-RU"/>
        </w:rPr>
      </w:pPr>
    </w:p>
    <w:p w14:paraId="16310573" w14:textId="77777777" w:rsidR="00A419E0" w:rsidRDefault="008543EB"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B42EB" w:rsidRPr="00483E1C">
        <w:rPr>
          <w:rFonts w:ascii="Times New Roman" w:eastAsia="Times New Roman" w:hAnsi="Times New Roman" w:cs="Times New Roman"/>
          <w:sz w:val="24"/>
          <w:szCs w:val="24"/>
          <w:lang w:eastAsia="ru-RU"/>
        </w:rPr>
        <w:t xml:space="preserve">.2. </w:t>
      </w:r>
      <w:r w:rsidR="008E3736">
        <w:rPr>
          <w:rFonts w:ascii="Times New Roman" w:eastAsia="Times New Roman" w:hAnsi="Times New Roman" w:cs="Times New Roman"/>
          <w:sz w:val="24"/>
          <w:szCs w:val="24"/>
          <w:lang w:eastAsia="ru-RU"/>
        </w:rPr>
        <w:t>Факт п</w:t>
      </w:r>
      <w:r w:rsidR="002B42EB" w:rsidRPr="00483E1C">
        <w:rPr>
          <w:rFonts w:ascii="Times New Roman" w:eastAsia="Times New Roman" w:hAnsi="Times New Roman" w:cs="Times New Roman"/>
          <w:sz w:val="24"/>
          <w:szCs w:val="24"/>
          <w:lang w:eastAsia="ru-RU"/>
        </w:rPr>
        <w:t>одписани</w:t>
      </w:r>
      <w:r w:rsidR="008E3736">
        <w:rPr>
          <w:rFonts w:ascii="Times New Roman" w:eastAsia="Times New Roman" w:hAnsi="Times New Roman" w:cs="Times New Roman"/>
          <w:sz w:val="24"/>
          <w:szCs w:val="24"/>
          <w:lang w:eastAsia="ru-RU"/>
        </w:rPr>
        <w:t>я</w:t>
      </w:r>
      <w:r w:rsidR="002B42EB" w:rsidRPr="00483E1C">
        <w:rPr>
          <w:rFonts w:ascii="Times New Roman" w:eastAsia="Times New Roman" w:hAnsi="Times New Roman" w:cs="Times New Roman"/>
          <w:sz w:val="24"/>
          <w:szCs w:val="24"/>
          <w:lang w:eastAsia="ru-RU"/>
        </w:rPr>
        <w:t xml:space="preserve"> договора оказания услуг или оплаты разо</w:t>
      </w:r>
      <w:r w:rsidR="00080135">
        <w:rPr>
          <w:rFonts w:ascii="Times New Roman" w:eastAsia="Times New Roman" w:hAnsi="Times New Roman" w:cs="Times New Roman"/>
          <w:sz w:val="24"/>
          <w:szCs w:val="24"/>
          <w:lang w:eastAsia="ru-RU"/>
        </w:rPr>
        <w:t>вого посещения посетител</w:t>
      </w:r>
      <w:r w:rsidR="008E3736">
        <w:rPr>
          <w:rFonts w:ascii="Times New Roman" w:eastAsia="Times New Roman" w:hAnsi="Times New Roman" w:cs="Times New Roman"/>
          <w:sz w:val="24"/>
          <w:szCs w:val="24"/>
          <w:lang w:eastAsia="ru-RU"/>
        </w:rPr>
        <w:t>ем</w:t>
      </w:r>
      <w:r w:rsidR="00080135">
        <w:rPr>
          <w:rFonts w:ascii="Times New Roman" w:eastAsia="Times New Roman" w:hAnsi="Times New Roman" w:cs="Times New Roman"/>
          <w:sz w:val="24"/>
          <w:szCs w:val="24"/>
          <w:lang w:eastAsia="ru-RU"/>
        </w:rPr>
        <w:t xml:space="preserve"> К</w:t>
      </w:r>
      <w:r w:rsidR="002B42EB" w:rsidRPr="00483E1C">
        <w:rPr>
          <w:rFonts w:ascii="Times New Roman" w:eastAsia="Times New Roman" w:hAnsi="Times New Roman" w:cs="Times New Roman"/>
          <w:sz w:val="24"/>
          <w:szCs w:val="24"/>
          <w:lang w:eastAsia="ru-RU"/>
        </w:rPr>
        <w:t xml:space="preserve">омплекса </w:t>
      </w:r>
      <w:r w:rsidR="008E3736">
        <w:rPr>
          <w:rFonts w:ascii="Times New Roman" w:eastAsia="Times New Roman" w:hAnsi="Times New Roman" w:cs="Times New Roman"/>
          <w:sz w:val="24"/>
          <w:szCs w:val="24"/>
          <w:lang w:eastAsia="ru-RU"/>
        </w:rPr>
        <w:t>подтверждает</w:t>
      </w:r>
      <w:r w:rsidR="002B42EB" w:rsidRPr="00483E1C">
        <w:rPr>
          <w:rFonts w:ascii="Times New Roman" w:eastAsia="Times New Roman" w:hAnsi="Times New Roman" w:cs="Times New Roman"/>
          <w:sz w:val="24"/>
          <w:szCs w:val="24"/>
          <w:lang w:eastAsia="ru-RU"/>
        </w:rPr>
        <w:t xml:space="preserve">, что он ознакомлен с настоящими правилами, Положением о пропускном и внутриобъектовом режиме, </w:t>
      </w:r>
      <w:r w:rsidR="00080135">
        <w:rPr>
          <w:rFonts w:ascii="Times New Roman" w:eastAsia="Times New Roman" w:hAnsi="Times New Roman" w:cs="Times New Roman"/>
          <w:sz w:val="24"/>
          <w:szCs w:val="24"/>
          <w:lang w:eastAsia="ru-RU"/>
        </w:rPr>
        <w:t>действующем на территории К</w:t>
      </w:r>
      <w:r w:rsidR="002B42EB" w:rsidRPr="00483E1C">
        <w:rPr>
          <w:rFonts w:ascii="Times New Roman" w:eastAsia="Times New Roman" w:hAnsi="Times New Roman" w:cs="Times New Roman"/>
          <w:sz w:val="24"/>
          <w:szCs w:val="24"/>
          <w:lang w:eastAsia="ru-RU"/>
        </w:rPr>
        <w:t>омплекса, и обязуется полностью их соблюдать, а также нести ответ</w:t>
      </w:r>
      <w:r>
        <w:rPr>
          <w:rFonts w:ascii="Times New Roman" w:eastAsia="Times New Roman" w:hAnsi="Times New Roman" w:cs="Times New Roman"/>
          <w:sz w:val="24"/>
          <w:szCs w:val="24"/>
          <w:lang w:eastAsia="ru-RU"/>
        </w:rPr>
        <w:t>ственность за их несоблюдение.</w:t>
      </w:r>
      <w:r>
        <w:rPr>
          <w:rFonts w:ascii="Times New Roman" w:eastAsia="Times New Roman" w:hAnsi="Times New Roman" w:cs="Times New Roman"/>
          <w:sz w:val="24"/>
          <w:szCs w:val="24"/>
          <w:lang w:eastAsia="ru-RU"/>
        </w:rPr>
        <w:br/>
      </w:r>
    </w:p>
    <w:p w14:paraId="71AAC1C0" w14:textId="77777777" w:rsidR="002B42EB" w:rsidRPr="00483E1C" w:rsidRDefault="008543EB"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B42EB" w:rsidRPr="00483E1C">
        <w:rPr>
          <w:rFonts w:ascii="Times New Roman" w:eastAsia="Times New Roman" w:hAnsi="Times New Roman" w:cs="Times New Roman"/>
          <w:sz w:val="24"/>
          <w:szCs w:val="24"/>
          <w:lang w:eastAsia="ru-RU"/>
        </w:rPr>
        <w:t>.3. На территории,</w:t>
      </w:r>
      <w:r w:rsidR="00080135">
        <w:rPr>
          <w:rFonts w:ascii="Times New Roman" w:eastAsia="Times New Roman" w:hAnsi="Times New Roman" w:cs="Times New Roman"/>
          <w:sz w:val="24"/>
          <w:szCs w:val="24"/>
          <w:lang w:eastAsia="ru-RU"/>
        </w:rPr>
        <w:t xml:space="preserve"> в зданиях и помещениях К</w:t>
      </w:r>
      <w:r w:rsidR="002B42EB" w:rsidRPr="00483E1C">
        <w:rPr>
          <w:rFonts w:ascii="Times New Roman" w:eastAsia="Times New Roman" w:hAnsi="Times New Roman" w:cs="Times New Roman"/>
          <w:sz w:val="24"/>
          <w:szCs w:val="24"/>
          <w:lang w:eastAsia="ru-RU"/>
        </w:rPr>
        <w:t>омплекса запрещается:</w:t>
      </w:r>
    </w:p>
    <w:p w14:paraId="3ED7CCB3" w14:textId="77777777" w:rsidR="002B42EB" w:rsidRPr="00F76C5E" w:rsidRDefault="008E3736"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производить или допускать действия, которые могли бы стать ис</w:t>
      </w:r>
      <w:r w:rsidR="00080135" w:rsidRPr="00F76C5E">
        <w:rPr>
          <w:rFonts w:ascii="Times New Roman" w:hAnsi="Times New Roman"/>
          <w:sz w:val="24"/>
          <w:szCs w:val="24"/>
        </w:rPr>
        <w:t>точником угрозы имуществу К</w:t>
      </w:r>
      <w:r w:rsidR="002B42EB" w:rsidRPr="00F76C5E">
        <w:rPr>
          <w:rFonts w:ascii="Times New Roman" w:hAnsi="Times New Roman"/>
          <w:sz w:val="24"/>
          <w:szCs w:val="24"/>
        </w:rPr>
        <w:t>омплекса, жизни или здоровью лиц, находящихся на территории</w:t>
      </w:r>
      <w:r w:rsidR="00706FF6" w:rsidRPr="00F76C5E">
        <w:rPr>
          <w:rFonts w:ascii="Times New Roman" w:hAnsi="Times New Roman"/>
          <w:sz w:val="24"/>
          <w:szCs w:val="24"/>
        </w:rPr>
        <w:t xml:space="preserve"> К</w:t>
      </w:r>
      <w:r w:rsidR="002B42EB" w:rsidRPr="00F76C5E">
        <w:rPr>
          <w:rFonts w:ascii="Times New Roman" w:hAnsi="Times New Roman"/>
          <w:sz w:val="24"/>
          <w:szCs w:val="24"/>
        </w:rPr>
        <w:t>омплекса;</w:t>
      </w:r>
    </w:p>
    <w:p w14:paraId="77D4C2DE" w14:textId="77777777" w:rsidR="002B42EB" w:rsidRPr="00F76C5E" w:rsidRDefault="008E3736"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производить или допускать действия, которые могли бы стать источником препятствий или нарушений в</w:t>
      </w:r>
      <w:r w:rsidR="00080135" w:rsidRPr="00F76C5E">
        <w:rPr>
          <w:rFonts w:ascii="Times New Roman" w:hAnsi="Times New Roman"/>
          <w:sz w:val="24"/>
          <w:szCs w:val="24"/>
        </w:rPr>
        <w:t xml:space="preserve"> обеспечении безопасности К</w:t>
      </w:r>
      <w:r w:rsidR="002B42EB" w:rsidRPr="00F76C5E">
        <w:rPr>
          <w:rFonts w:ascii="Times New Roman" w:hAnsi="Times New Roman"/>
          <w:sz w:val="24"/>
          <w:szCs w:val="24"/>
        </w:rPr>
        <w:t>омплекса;</w:t>
      </w:r>
    </w:p>
    <w:p w14:paraId="3844C8AB" w14:textId="77777777" w:rsidR="00706FF6" w:rsidRPr="00F76C5E" w:rsidRDefault="008E3736"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производить или пытаться производить работы, связанные с использ</w:t>
      </w:r>
      <w:r w:rsidR="00080135" w:rsidRPr="00F76C5E">
        <w:rPr>
          <w:rFonts w:ascii="Times New Roman" w:hAnsi="Times New Roman"/>
          <w:sz w:val="24"/>
          <w:szCs w:val="24"/>
        </w:rPr>
        <w:t>ованием инженерных систем К</w:t>
      </w:r>
      <w:r w:rsidR="002B42EB" w:rsidRPr="00F76C5E">
        <w:rPr>
          <w:rFonts w:ascii="Times New Roman" w:hAnsi="Times New Roman"/>
          <w:sz w:val="24"/>
          <w:szCs w:val="24"/>
        </w:rPr>
        <w:t>омплекса без согл</w:t>
      </w:r>
      <w:r w:rsidR="00080135" w:rsidRPr="00F76C5E">
        <w:rPr>
          <w:rFonts w:ascii="Times New Roman" w:hAnsi="Times New Roman"/>
          <w:sz w:val="24"/>
          <w:szCs w:val="24"/>
        </w:rPr>
        <w:t>асования с администрацией К</w:t>
      </w:r>
      <w:r w:rsidR="002B42EB" w:rsidRPr="00F76C5E">
        <w:rPr>
          <w:rFonts w:ascii="Times New Roman" w:hAnsi="Times New Roman"/>
          <w:sz w:val="24"/>
          <w:szCs w:val="24"/>
        </w:rPr>
        <w:t>омплекса;</w:t>
      </w:r>
    </w:p>
    <w:p w14:paraId="41D31213" w14:textId="77777777" w:rsidR="00F76C5E" w:rsidRPr="00F76C5E" w:rsidRDefault="00E54984"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производить любой беспокойный шум посредством переговорных устройств, игры на музыкальных инструментах, свиста, пения, либо шум, произведенный каким-то другим способом;</w:t>
      </w:r>
    </w:p>
    <w:p w14:paraId="59694774" w14:textId="77777777" w:rsidR="00706FF6" w:rsidRPr="00F76C5E" w:rsidRDefault="00E54984"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производить, складировать в неустановленных местах любые виды мусора и отходов деятельности;</w:t>
      </w:r>
    </w:p>
    <w:p w14:paraId="36E72434" w14:textId="77777777" w:rsidR="002B42EB" w:rsidRPr="00F76C5E" w:rsidRDefault="00E54984"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проводить рекламные акции, выставки-продажи без согл</w:t>
      </w:r>
      <w:r w:rsidR="00080135" w:rsidRPr="00F76C5E">
        <w:rPr>
          <w:rFonts w:ascii="Times New Roman" w:hAnsi="Times New Roman"/>
          <w:sz w:val="24"/>
          <w:szCs w:val="24"/>
        </w:rPr>
        <w:t>асования с администрацией К</w:t>
      </w:r>
      <w:r w:rsidR="002B42EB" w:rsidRPr="00F76C5E">
        <w:rPr>
          <w:rFonts w:ascii="Times New Roman" w:hAnsi="Times New Roman"/>
          <w:sz w:val="24"/>
          <w:szCs w:val="24"/>
        </w:rPr>
        <w:t>омплекса;</w:t>
      </w:r>
    </w:p>
    <w:p w14:paraId="5C64AA6B" w14:textId="77777777" w:rsidR="002B42EB" w:rsidRPr="00F76C5E" w:rsidRDefault="00E54984"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производить сборы пожертвований, организовывать митинги, осуществлять религиозную и иную пропаганду и агитацию;</w:t>
      </w:r>
    </w:p>
    <w:p w14:paraId="1CEAA84F" w14:textId="77777777" w:rsidR="002B42EB" w:rsidRPr="00F76C5E" w:rsidRDefault="00E54984"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производить приготовление пищи в необорудованных для этого местах;</w:t>
      </w:r>
    </w:p>
    <w:p w14:paraId="7147A594" w14:textId="77777777" w:rsidR="002B42EB" w:rsidRPr="00F76C5E" w:rsidRDefault="00E54984"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приносить, а также держать, кормить любые виды животных;</w:t>
      </w:r>
    </w:p>
    <w:p w14:paraId="64A81886" w14:textId="77777777" w:rsidR="002B42EB" w:rsidRPr="008543EB" w:rsidRDefault="00E54984"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 xml:space="preserve">приносить и использовать велосипеды, роликовые коньки, самокаты и иные </w:t>
      </w:r>
      <w:r w:rsidR="002B42EB" w:rsidRPr="008543EB">
        <w:rPr>
          <w:rFonts w:ascii="Times New Roman" w:hAnsi="Times New Roman"/>
          <w:sz w:val="24"/>
          <w:szCs w:val="24"/>
        </w:rPr>
        <w:t>подобные средс</w:t>
      </w:r>
      <w:r w:rsidR="00080135" w:rsidRPr="008543EB">
        <w:rPr>
          <w:rFonts w:ascii="Times New Roman" w:hAnsi="Times New Roman"/>
          <w:sz w:val="24"/>
          <w:szCs w:val="24"/>
        </w:rPr>
        <w:t>тва передвижения в здании К</w:t>
      </w:r>
      <w:r w:rsidR="002B42EB" w:rsidRPr="008543EB">
        <w:rPr>
          <w:rFonts w:ascii="Times New Roman" w:hAnsi="Times New Roman"/>
          <w:sz w:val="24"/>
          <w:szCs w:val="24"/>
        </w:rPr>
        <w:t>омплекса;</w:t>
      </w:r>
    </w:p>
    <w:p w14:paraId="1FC1ACF7" w14:textId="77777777" w:rsidR="002B42EB" w:rsidRPr="008543EB" w:rsidRDefault="00E54984"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8543EB">
        <w:rPr>
          <w:rFonts w:ascii="Times New Roman" w:hAnsi="Times New Roman"/>
          <w:sz w:val="24"/>
          <w:szCs w:val="24"/>
        </w:rPr>
        <w:t>приносить и распространять, а также употреблять в местах общего пользования алкогольные и слабоалкогольные напитки, наркотические или психотропные средства;</w:t>
      </w:r>
    </w:p>
    <w:p w14:paraId="641542DD" w14:textId="77777777" w:rsidR="00923BF6" w:rsidRPr="008543EB" w:rsidRDefault="00E54984"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w:t>
      </w:r>
      <w:r w:rsidR="00923BF6" w:rsidRPr="008543EB">
        <w:rPr>
          <w:rStyle w:val="FontStyle12"/>
          <w:rFonts w:ascii="Times New Roman" w:hAnsi="Times New Roman" w:cs="Times New Roman"/>
          <w:b w:val="0"/>
          <w:sz w:val="24"/>
          <w:szCs w:val="24"/>
        </w:rPr>
        <w:t>фото и видеосъемка в помещениях комплекса без специального разрешения</w:t>
      </w:r>
      <w:r>
        <w:rPr>
          <w:rStyle w:val="FontStyle12"/>
          <w:rFonts w:ascii="Times New Roman" w:hAnsi="Times New Roman" w:cs="Times New Roman"/>
          <w:b w:val="0"/>
          <w:sz w:val="24"/>
          <w:szCs w:val="24"/>
        </w:rPr>
        <w:t>;</w:t>
      </w:r>
    </w:p>
    <w:p w14:paraId="1EB30EE6" w14:textId="77777777" w:rsidR="00923BF6" w:rsidRPr="008543EB" w:rsidRDefault="00E54984"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w:t>
      </w:r>
      <w:r w:rsidR="00080135" w:rsidRPr="008543EB">
        <w:rPr>
          <w:rStyle w:val="FontStyle12"/>
          <w:rFonts w:ascii="Times New Roman" w:hAnsi="Times New Roman" w:cs="Times New Roman"/>
          <w:b w:val="0"/>
          <w:sz w:val="24"/>
          <w:szCs w:val="24"/>
        </w:rPr>
        <w:t xml:space="preserve">нахождение </w:t>
      </w:r>
      <w:r w:rsidR="00923BF6" w:rsidRPr="008543EB">
        <w:rPr>
          <w:rStyle w:val="FontStyle12"/>
          <w:rFonts w:ascii="Times New Roman" w:hAnsi="Times New Roman" w:cs="Times New Roman"/>
          <w:b w:val="0"/>
          <w:sz w:val="24"/>
          <w:szCs w:val="24"/>
        </w:rPr>
        <w:t xml:space="preserve">на территории </w:t>
      </w:r>
      <w:r w:rsidR="00923BF6" w:rsidRPr="008543EB">
        <w:rPr>
          <w:rStyle w:val="FontStyle11"/>
          <w:rFonts w:ascii="Times New Roman" w:hAnsi="Times New Roman" w:cs="Times New Roman"/>
          <w:sz w:val="24"/>
          <w:szCs w:val="24"/>
        </w:rPr>
        <w:t xml:space="preserve">Комплекса </w:t>
      </w:r>
      <w:r w:rsidR="00923BF6" w:rsidRPr="008543EB">
        <w:rPr>
          <w:rStyle w:val="FontStyle12"/>
          <w:rFonts w:ascii="Times New Roman" w:hAnsi="Times New Roman" w:cs="Times New Roman"/>
          <w:b w:val="0"/>
          <w:sz w:val="24"/>
          <w:szCs w:val="24"/>
        </w:rPr>
        <w:t>после закрытия</w:t>
      </w:r>
      <w:r>
        <w:rPr>
          <w:rStyle w:val="FontStyle12"/>
          <w:rFonts w:ascii="Times New Roman" w:hAnsi="Times New Roman" w:cs="Times New Roman"/>
          <w:b w:val="0"/>
          <w:sz w:val="24"/>
          <w:szCs w:val="24"/>
        </w:rPr>
        <w:t>;</w:t>
      </w:r>
    </w:p>
    <w:p w14:paraId="564F55A2" w14:textId="77777777" w:rsidR="00923BF6" w:rsidRPr="008543EB" w:rsidRDefault="00E54984" w:rsidP="0047646A">
      <w:pPr>
        <w:pStyle w:val="a8"/>
        <w:jc w:val="both"/>
        <w:rPr>
          <w:rStyle w:val="FontStyle11"/>
          <w:rFonts w:ascii="Times New Roman" w:hAnsi="Times New Roman" w:cs="Times New Roman"/>
          <w:bCs/>
          <w:sz w:val="24"/>
          <w:szCs w:val="24"/>
        </w:rPr>
      </w:pPr>
      <w:r>
        <w:rPr>
          <w:rStyle w:val="FontStyle11"/>
          <w:rFonts w:ascii="Times New Roman" w:hAnsi="Times New Roman" w:cs="Times New Roman"/>
          <w:sz w:val="24"/>
          <w:szCs w:val="24"/>
        </w:rPr>
        <w:t xml:space="preserve">- </w:t>
      </w:r>
      <w:r w:rsidR="00923BF6" w:rsidRPr="008543EB">
        <w:rPr>
          <w:rStyle w:val="FontStyle11"/>
          <w:rFonts w:ascii="Times New Roman" w:hAnsi="Times New Roman" w:cs="Times New Roman"/>
          <w:sz w:val="24"/>
          <w:szCs w:val="24"/>
        </w:rPr>
        <w:t>самостоятельное использование</w:t>
      </w:r>
      <w:r>
        <w:rPr>
          <w:rStyle w:val="FontStyle11"/>
          <w:rFonts w:ascii="Times New Roman" w:hAnsi="Times New Roman" w:cs="Times New Roman"/>
          <w:sz w:val="24"/>
          <w:szCs w:val="24"/>
        </w:rPr>
        <w:t xml:space="preserve"> оборудования и помещений Комплекса;</w:t>
      </w:r>
    </w:p>
    <w:p w14:paraId="3C951E04" w14:textId="77777777" w:rsidR="00923BF6" w:rsidRPr="008543EB" w:rsidRDefault="00E54984" w:rsidP="0047646A">
      <w:pPr>
        <w:pStyle w:val="a8"/>
        <w:jc w:val="both"/>
        <w:rPr>
          <w:rStyle w:val="FontStyle11"/>
          <w:rFonts w:ascii="Times New Roman" w:hAnsi="Times New Roman" w:cs="Times New Roman"/>
          <w:bCs/>
          <w:sz w:val="24"/>
          <w:szCs w:val="24"/>
        </w:rPr>
      </w:pPr>
      <w:r>
        <w:rPr>
          <w:rStyle w:val="FontStyle11"/>
          <w:rFonts w:ascii="Times New Roman" w:hAnsi="Times New Roman" w:cs="Times New Roman"/>
          <w:sz w:val="24"/>
          <w:szCs w:val="24"/>
        </w:rPr>
        <w:t xml:space="preserve">- </w:t>
      </w:r>
      <w:r w:rsidR="00923BF6" w:rsidRPr="008543EB">
        <w:rPr>
          <w:rStyle w:val="FontStyle11"/>
          <w:rFonts w:ascii="Times New Roman" w:hAnsi="Times New Roman" w:cs="Times New Roman"/>
          <w:sz w:val="24"/>
          <w:szCs w:val="24"/>
        </w:rPr>
        <w:t>оставлять на рецепции ценные вещи (деньги, телефоны, шлемы, ключи и пр.)</w:t>
      </w:r>
    </w:p>
    <w:p w14:paraId="3FAD4416" w14:textId="77777777" w:rsidR="008543EB" w:rsidRPr="008543EB" w:rsidRDefault="008543EB" w:rsidP="0047646A">
      <w:pPr>
        <w:pStyle w:val="a8"/>
        <w:jc w:val="both"/>
        <w:rPr>
          <w:rStyle w:val="FontStyle11"/>
          <w:rFonts w:ascii="Times New Roman" w:hAnsi="Times New Roman" w:cs="Times New Roman"/>
          <w:sz w:val="24"/>
          <w:szCs w:val="24"/>
        </w:rPr>
      </w:pPr>
    </w:p>
    <w:p w14:paraId="7519E884" w14:textId="77777777" w:rsidR="006F2937" w:rsidRDefault="008543EB"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lastRenderedPageBreak/>
        <w:t>6</w:t>
      </w:r>
      <w:r w:rsidR="00923BF6" w:rsidRPr="008543EB">
        <w:rPr>
          <w:rStyle w:val="FontStyle11"/>
          <w:rFonts w:ascii="Times New Roman" w:hAnsi="Times New Roman" w:cs="Times New Roman"/>
          <w:sz w:val="24"/>
          <w:szCs w:val="24"/>
        </w:rPr>
        <w:t>.</w:t>
      </w:r>
      <w:r w:rsidRPr="008543EB">
        <w:rPr>
          <w:rStyle w:val="FontStyle11"/>
          <w:rFonts w:ascii="Times New Roman" w:hAnsi="Times New Roman" w:cs="Times New Roman"/>
          <w:sz w:val="24"/>
          <w:szCs w:val="24"/>
        </w:rPr>
        <w:t>4.</w:t>
      </w:r>
      <w:r w:rsidR="00E54984">
        <w:rPr>
          <w:rStyle w:val="FontStyle11"/>
          <w:rFonts w:ascii="Times New Roman" w:hAnsi="Times New Roman" w:cs="Times New Roman"/>
          <w:sz w:val="24"/>
          <w:szCs w:val="24"/>
        </w:rPr>
        <w:t xml:space="preserve"> При наличии у посетителей каких</w:t>
      </w:r>
      <w:r w:rsidR="00EF3139">
        <w:rPr>
          <w:rStyle w:val="FontStyle11"/>
          <w:rFonts w:ascii="Times New Roman" w:hAnsi="Times New Roman" w:cs="Times New Roman"/>
          <w:sz w:val="24"/>
          <w:szCs w:val="24"/>
        </w:rPr>
        <w:t>-</w:t>
      </w:r>
      <w:r w:rsidR="00E54984">
        <w:rPr>
          <w:rStyle w:val="FontStyle11"/>
          <w:rFonts w:ascii="Times New Roman" w:hAnsi="Times New Roman" w:cs="Times New Roman"/>
          <w:sz w:val="24"/>
          <w:szCs w:val="24"/>
        </w:rPr>
        <w:t xml:space="preserve">либо </w:t>
      </w:r>
      <w:r w:rsidR="00923BF6" w:rsidRPr="008543EB">
        <w:rPr>
          <w:rStyle w:val="FontStyle11"/>
          <w:rFonts w:ascii="Times New Roman" w:hAnsi="Times New Roman" w:cs="Times New Roman"/>
          <w:sz w:val="24"/>
          <w:szCs w:val="24"/>
        </w:rPr>
        <w:t>ограничени</w:t>
      </w:r>
      <w:r w:rsidR="00E54984">
        <w:rPr>
          <w:rStyle w:val="FontStyle11"/>
          <w:rFonts w:ascii="Times New Roman" w:hAnsi="Times New Roman" w:cs="Times New Roman"/>
          <w:sz w:val="24"/>
          <w:szCs w:val="24"/>
        </w:rPr>
        <w:t xml:space="preserve">й по состоянию </w:t>
      </w:r>
      <w:proofErr w:type="spellStart"/>
      <w:r w:rsidR="00E54984">
        <w:rPr>
          <w:rStyle w:val="FontStyle11"/>
          <w:rFonts w:ascii="Times New Roman" w:hAnsi="Times New Roman" w:cs="Times New Roman"/>
          <w:sz w:val="24"/>
          <w:szCs w:val="24"/>
        </w:rPr>
        <w:t>здоровьяна</w:t>
      </w:r>
      <w:proofErr w:type="spellEnd"/>
      <w:r w:rsidR="00E54984">
        <w:rPr>
          <w:rStyle w:val="FontStyle11"/>
          <w:rFonts w:ascii="Times New Roman" w:hAnsi="Times New Roman" w:cs="Times New Roman"/>
          <w:sz w:val="24"/>
          <w:szCs w:val="24"/>
        </w:rPr>
        <w:t xml:space="preserve"> </w:t>
      </w:r>
      <w:proofErr w:type="spellStart"/>
      <w:r w:rsidR="00923BF6" w:rsidRPr="008543EB">
        <w:rPr>
          <w:rStyle w:val="FontStyle11"/>
          <w:rFonts w:ascii="Times New Roman" w:hAnsi="Times New Roman" w:cs="Times New Roman"/>
          <w:sz w:val="24"/>
          <w:szCs w:val="24"/>
        </w:rPr>
        <w:t>посещени</w:t>
      </w:r>
      <w:r w:rsidR="00E54984">
        <w:rPr>
          <w:rStyle w:val="FontStyle11"/>
          <w:rFonts w:ascii="Times New Roman" w:hAnsi="Times New Roman" w:cs="Times New Roman"/>
          <w:sz w:val="24"/>
          <w:szCs w:val="24"/>
        </w:rPr>
        <w:t>е</w:t>
      </w:r>
      <w:r w:rsidR="00EF3139">
        <w:rPr>
          <w:rStyle w:val="FontStyle11"/>
          <w:rFonts w:ascii="Times New Roman" w:hAnsi="Times New Roman" w:cs="Times New Roman"/>
          <w:sz w:val="24"/>
          <w:szCs w:val="24"/>
        </w:rPr>
        <w:t>К</w:t>
      </w:r>
      <w:r w:rsidR="00923BF6" w:rsidRPr="008543EB">
        <w:rPr>
          <w:rStyle w:val="FontStyle11"/>
          <w:rFonts w:ascii="Times New Roman" w:hAnsi="Times New Roman" w:cs="Times New Roman"/>
          <w:sz w:val="24"/>
          <w:szCs w:val="24"/>
        </w:rPr>
        <w:t>омплекса</w:t>
      </w:r>
      <w:proofErr w:type="spellEnd"/>
      <w:r w:rsidR="00EF3139">
        <w:rPr>
          <w:rStyle w:val="FontStyle11"/>
          <w:rFonts w:ascii="Times New Roman" w:hAnsi="Times New Roman" w:cs="Times New Roman"/>
          <w:sz w:val="24"/>
          <w:szCs w:val="24"/>
        </w:rPr>
        <w:t>,</w:t>
      </w:r>
      <w:r w:rsidR="00923BF6" w:rsidRPr="008543EB">
        <w:rPr>
          <w:rStyle w:val="FontStyle11"/>
          <w:rFonts w:ascii="Times New Roman" w:hAnsi="Times New Roman" w:cs="Times New Roman"/>
          <w:sz w:val="24"/>
          <w:szCs w:val="24"/>
        </w:rPr>
        <w:t xml:space="preserve"> необходимо </w:t>
      </w:r>
      <w:r w:rsidR="00EF3139">
        <w:rPr>
          <w:rStyle w:val="FontStyle11"/>
          <w:rFonts w:ascii="Times New Roman" w:hAnsi="Times New Roman" w:cs="Times New Roman"/>
          <w:sz w:val="24"/>
          <w:szCs w:val="24"/>
        </w:rPr>
        <w:t xml:space="preserve">иметь при себе </w:t>
      </w:r>
      <w:r w:rsidR="00923BF6" w:rsidRPr="008543EB">
        <w:rPr>
          <w:rStyle w:val="FontStyle11"/>
          <w:rFonts w:ascii="Times New Roman" w:hAnsi="Times New Roman" w:cs="Times New Roman"/>
          <w:sz w:val="24"/>
          <w:szCs w:val="24"/>
        </w:rPr>
        <w:t>предписание врача</w:t>
      </w:r>
      <w:r w:rsidR="00EF3139">
        <w:rPr>
          <w:rStyle w:val="FontStyle11"/>
          <w:rFonts w:ascii="Times New Roman" w:hAnsi="Times New Roman" w:cs="Times New Roman"/>
          <w:sz w:val="24"/>
          <w:szCs w:val="24"/>
        </w:rPr>
        <w:t xml:space="preserve"> и уведомить об этом медицинский персонал Комплекса</w:t>
      </w:r>
      <w:r w:rsidR="00923BF6" w:rsidRPr="008543EB">
        <w:rPr>
          <w:rStyle w:val="FontStyle11"/>
          <w:rFonts w:ascii="Times New Roman" w:hAnsi="Times New Roman" w:cs="Times New Roman"/>
          <w:sz w:val="24"/>
          <w:szCs w:val="24"/>
        </w:rPr>
        <w:t xml:space="preserve">. </w:t>
      </w:r>
      <w:r w:rsidR="00EF3139">
        <w:rPr>
          <w:rStyle w:val="FontStyle11"/>
          <w:rFonts w:ascii="Times New Roman" w:hAnsi="Times New Roman" w:cs="Times New Roman"/>
          <w:sz w:val="24"/>
          <w:szCs w:val="24"/>
        </w:rPr>
        <w:t xml:space="preserve">Администрация </w:t>
      </w:r>
      <w:r w:rsidR="00923BF6" w:rsidRPr="008543EB">
        <w:rPr>
          <w:rStyle w:val="FontStyle11"/>
          <w:rFonts w:ascii="Times New Roman" w:hAnsi="Times New Roman" w:cs="Times New Roman"/>
          <w:sz w:val="24"/>
          <w:szCs w:val="24"/>
        </w:rPr>
        <w:t>Комплекс</w:t>
      </w:r>
      <w:r w:rsidR="00EF3139">
        <w:rPr>
          <w:rStyle w:val="FontStyle11"/>
          <w:rFonts w:ascii="Times New Roman" w:hAnsi="Times New Roman" w:cs="Times New Roman"/>
          <w:sz w:val="24"/>
          <w:szCs w:val="24"/>
        </w:rPr>
        <w:t>а</w:t>
      </w:r>
      <w:r w:rsidR="00923BF6" w:rsidRPr="008543EB">
        <w:rPr>
          <w:rStyle w:val="FontStyle11"/>
          <w:rFonts w:ascii="Times New Roman" w:hAnsi="Times New Roman" w:cs="Times New Roman"/>
          <w:sz w:val="24"/>
          <w:szCs w:val="24"/>
        </w:rPr>
        <w:t xml:space="preserve"> не несет ответственности за сокрытие данной информации.</w:t>
      </w:r>
    </w:p>
    <w:p w14:paraId="7DF9F8B3" w14:textId="77777777" w:rsidR="006F2937" w:rsidRDefault="006F2937" w:rsidP="0047646A">
      <w:pPr>
        <w:pStyle w:val="a8"/>
        <w:jc w:val="both"/>
        <w:rPr>
          <w:rStyle w:val="FontStyle12"/>
          <w:rFonts w:ascii="Times New Roman" w:hAnsi="Times New Roman" w:cs="Times New Roman"/>
          <w:b w:val="0"/>
          <w:sz w:val="24"/>
          <w:szCs w:val="24"/>
        </w:rPr>
      </w:pPr>
    </w:p>
    <w:p w14:paraId="79C6E8D4" w14:textId="77777777" w:rsidR="008543EB" w:rsidRPr="008543EB" w:rsidRDefault="008543EB"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6</w:t>
      </w:r>
      <w:r w:rsidRPr="008543EB">
        <w:rPr>
          <w:rStyle w:val="FontStyle12"/>
          <w:rFonts w:ascii="Times New Roman" w:hAnsi="Times New Roman" w:cs="Times New Roman"/>
          <w:b w:val="0"/>
          <w:sz w:val="24"/>
          <w:szCs w:val="24"/>
        </w:rPr>
        <w:t>.5.Дляпосещения некоторых групповых программ, необходима предварительная запись на рецепции.</w:t>
      </w:r>
    </w:p>
    <w:p w14:paraId="5EDF0C51" w14:textId="77777777" w:rsidR="00A419E0" w:rsidRDefault="00A419E0" w:rsidP="0047646A">
      <w:pPr>
        <w:pStyle w:val="a8"/>
        <w:jc w:val="both"/>
        <w:rPr>
          <w:rStyle w:val="FontStyle11"/>
          <w:rFonts w:ascii="Times New Roman" w:hAnsi="Times New Roman" w:cs="Times New Roman"/>
          <w:sz w:val="24"/>
          <w:szCs w:val="24"/>
        </w:rPr>
      </w:pPr>
    </w:p>
    <w:p w14:paraId="2DE870A5" w14:textId="77777777" w:rsidR="002B42EB" w:rsidRPr="008543EB" w:rsidRDefault="008543EB" w:rsidP="0047646A">
      <w:pPr>
        <w:pStyle w:val="a8"/>
        <w:jc w:val="both"/>
        <w:rPr>
          <w:rFonts w:ascii="Times New Roman" w:hAnsi="Times New Roman"/>
          <w:sz w:val="24"/>
          <w:szCs w:val="24"/>
        </w:rPr>
      </w:pPr>
      <w:r>
        <w:rPr>
          <w:rStyle w:val="FontStyle11"/>
          <w:rFonts w:ascii="Times New Roman" w:hAnsi="Times New Roman" w:cs="Times New Roman"/>
          <w:sz w:val="24"/>
          <w:szCs w:val="24"/>
        </w:rPr>
        <w:t>6</w:t>
      </w:r>
      <w:r w:rsidRPr="008543EB">
        <w:rPr>
          <w:rStyle w:val="FontStyle11"/>
          <w:rFonts w:ascii="Times New Roman" w:hAnsi="Times New Roman" w:cs="Times New Roman"/>
          <w:sz w:val="24"/>
          <w:szCs w:val="24"/>
        </w:rPr>
        <w:t>.</w:t>
      </w:r>
      <w:r w:rsidR="006F2937">
        <w:rPr>
          <w:rStyle w:val="FontStyle11"/>
          <w:rFonts w:ascii="Times New Roman" w:hAnsi="Times New Roman" w:cs="Times New Roman"/>
          <w:sz w:val="24"/>
          <w:szCs w:val="24"/>
        </w:rPr>
        <w:t>6</w:t>
      </w:r>
      <w:r>
        <w:rPr>
          <w:rStyle w:val="FontStyle11"/>
          <w:rFonts w:ascii="Times New Roman" w:hAnsi="Times New Roman" w:cs="Times New Roman"/>
          <w:sz w:val="24"/>
          <w:szCs w:val="24"/>
        </w:rPr>
        <w:t>.</w:t>
      </w:r>
      <w:r w:rsidRPr="008543EB">
        <w:rPr>
          <w:rStyle w:val="FontStyle11"/>
          <w:rFonts w:ascii="Times New Roman" w:hAnsi="Times New Roman" w:cs="Times New Roman"/>
          <w:sz w:val="24"/>
          <w:szCs w:val="24"/>
        </w:rPr>
        <w:t>Браслеты от индивидуальных шкафов должны сохраняться у Клиента на протяжении всего времени нахождения в Комплексе.</w:t>
      </w:r>
    </w:p>
    <w:p w14:paraId="49362F06" w14:textId="77777777" w:rsidR="00A419E0" w:rsidRDefault="00A419E0" w:rsidP="0047646A">
      <w:pPr>
        <w:pStyle w:val="Style3"/>
        <w:widowControl/>
        <w:jc w:val="both"/>
        <w:rPr>
          <w:rFonts w:ascii="Times New Roman" w:hAnsi="Times New Roman"/>
        </w:rPr>
      </w:pPr>
    </w:p>
    <w:p w14:paraId="3EB6E527" w14:textId="77777777" w:rsidR="00C768F0" w:rsidRDefault="008543EB" w:rsidP="0047646A">
      <w:pPr>
        <w:pStyle w:val="Style3"/>
        <w:widowControl/>
        <w:jc w:val="both"/>
        <w:rPr>
          <w:rFonts w:ascii="Times New Roman" w:hAnsi="Times New Roman"/>
        </w:rPr>
      </w:pPr>
      <w:r>
        <w:rPr>
          <w:rFonts w:ascii="Times New Roman" w:hAnsi="Times New Roman"/>
        </w:rPr>
        <w:t>6</w:t>
      </w:r>
      <w:r w:rsidRPr="008543EB">
        <w:rPr>
          <w:rFonts w:ascii="Times New Roman" w:hAnsi="Times New Roman"/>
        </w:rPr>
        <w:t>.</w:t>
      </w:r>
      <w:r w:rsidR="006F2937">
        <w:rPr>
          <w:rFonts w:ascii="Times New Roman" w:hAnsi="Times New Roman"/>
        </w:rPr>
        <w:t>7</w:t>
      </w:r>
      <w:r w:rsidR="002B42EB" w:rsidRPr="008543EB">
        <w:rPr>
          <w:rFonts w:ascii="Times New Roman" w:hAnsi="Times New Roman"/>
        </w:rPr>
        <w:t xml:space="preserve">. В случае общественных волнений и беспорядков или в случае необходимости применения экстренных мер </w:t>
      </w:r>
      <w:r w:rsidR="00080135" w:rsidRPr="008543EB">
        <w:rPr>
          <w:rFonts w:ascii="Times New Roman" w:hAnsi="Times New Roman"/>
        </w:rPr>
        <w:t>по охране и защите зданий К</w:t>
      </w:r>
      <w:r w:rsidR="002B42EB" w:rsidRPr="008543EB">
        <w:rPr>
          <w:rFonts w:ascii="Times New Roman" w:hAnsi="Times New Roman"/>
        </w:rPr>
        <w:t>омплекса и находящихся в</w:t>
      </w:r>
      <w:r w:rsidR="00080135" w:rsidRPr="008543EB">
        <w:rPr>
          <w:rFonts w:ascii="Times New Roman" w:hAnsi="Times New Roman"/>
        </w:rPr>
        <w:t xml:space="preserve"> них людей, администрация К</w:t>
      </w:r>
      <w:r w:rsidR="002B42EB" w:rsidRPr="008543EB">
        <w:rPr>
          <w:rFonts w:ascii="Times New Roman" w:hAnsi="Times New Roman"/>
        </w:rPr>
        <w:t xml:space="preserve">омплекса силами службы </w:t>
      </w:r>
      <w:r w:rsidR="00EF3139">
        <w:rPr>
          <w:rFonts w:ascii="Times New Roman" w:hAnsi="Times New Roman"/>
        </w:rPr>
        <w:t xml:space="preserve">охраны </w:t>
      </w:r>
      <w:r w:rsidR="002B42EB" w:rsidRPr="008543EB">
        <w:rPr>
          <w:rFonts w:ascii="Times New Roman" w:hAnsi="Times New Roman"/>
        </w:rPr>
        <w:t>имеет право ограничить или прекратить доступ в з</w:t>
      </w:r>
      <w:r w:rsidR="00080135" w:rsidRPr="008543EB">
        <w:rPr>
          <w:rFonts w:ascii="Times New Roman" w:hAnsi="Times New Roman"/>
        </w:rPr>
        <w:t>дания и/или на территорию К</w:t>
      </w:r>
      <w:r w:rsidR="002B42EB" w:rsidRPr="008543EB">
        <w:rPr>
          <w:rFonts w:ascii="Times New Roman" w:hAnsi="Times New Roman"/>
        </w:rPr>
        <w:t>омплекса на период действия таких обстоятельств.</w:t>
      </w:r>
    </w:p>
    <w:p w14:paraId="0981D932" w14:textId="4708A935" w:rsidR="006246B2" w:rsidRDefault="006246B2" w:rsidP="0047646A">
      <w:pPr>
        <w:pStyle w:val="Style3"/>
        <w:widowControl/>
        <w:jc w:val="both"/>
        <w:rPr>
          <w:rFonts w:ascii="Times New Roman" w:hAnsi="Times New Roman"/>
        </w:rPr>
      </w:pPr>
    </w:p>
    <w:p w14:paraId="59B78382" w14:textId="77777777" w:rsidR="0051014A" w:rsidRPr="0051014A" w:rsidRDefault="0051014A" w:rsidP="0051014A">
      <w:pPr>
        <w:pStyle w:val="Style3"/>
        <w:widowControl/>
        <w:rPr>
          <w:rFonts w:ascii="Times New Roman" w:hAnsi="Times New Roman"/>
          <w:b/>
          <w:bCs/>
        </w:rPr>
      </w:pPr>
      <w:r w:rsidRPr="0051014A">
        <w:rPr>
          <w:rFonts w:ascii="Times New Roman" w:hAnsi="Times New Roman"/>
          <w:b/>
          <w:bCs/>
        </w:rPr>
        <w:t>(Приказ №01-08/83 от 21.10.2019г.)</w:t>
      </w:r>
    </w:p>
    <w:p w14:paraId="325034AA" w14:textId="725C29AC" w:rsidR="0051014A" w:rsidRPr="0051014A" w:rsidRDefault="0051014A" w:rsidP="0047646A">
      <w:pPr>
        <w:pStyle w:val="Style3"/>
        <w:widowControl/>
        <w:jc w:val="both"/>
        <w:rPr>
          <w:rFonts w:ascii="Times New Roman" w:hAnsi="Times New Roman"/>
          <w:b/>
          <w:bCs/>
        </w:rPr>
      </w:pPr>
      <w:r w:rsidRPr="0051014A">
        <w:rPr>
          <w:rFonts w:ascii="Times New Roman" w:hAnsi="Times New Roman"/>
          <w:b/>
          <w:bCs/>
        </w:rPr>
        <w:t>Дополнить раздел VI Положения «ОБЩИЕ ПРАВИЛА ПОВЕДЕНИЯ В КОМПЛЕКСЕ» пунктом 6.8 следующего содержания:</w:t>
      </w:r>
    </w:p>
    <w:p w14:paraId="54B793C9" w14:textId="77777777" w:rsidR="0051014A" w:rsidRPr="0051014A" w:rsidRDefault="0051014A" w:rsidP="0047646A">
      <w:pPr>
        <w:pStyle w:val="Style3"/>
        <w:widowControl/>
        <w:jc w:val="both"/>
        <w:rPr>
          <w:rFonts w:ascii="Times New Roman" w:hAnsi="Times New Roman"/>
          <w:b/>
          <w:bCs/>
        </w:rPr>
      </w:pPr>
    </w:p>
    <w:p w14:paraId="55760657" w14:textId="77777777" w:rsidR="006246B2" w:rsidRPr="0051014A" w:rsidRDefault="006246B2" w:rsidP="006246B2">
      <w:pPr>
        <w:pStyle w:val="Style3"/>
        <w:widowControl/>
        <w:rPr>
          <w:rFonts w:ascii="Times New Roman" w:hAnsi="Times New Roman"/>
          <w:b/>
          <w:bCs/>
        </w:rPr>
      </w:pPr>
      <w:r w:rsidRPr="0051014A">
        <w:rPr>
          <w:rFonts w:ascii="Times New Roman" w:hAnsi="Times New Roman"/>
          <w:b/>
          <w:bCs/>
        </w:rPr>
        <w:t>6.8. Администрация комплекса имеет право исключить ребенка из списка занимающихся в составе группы, не оставляя за ним место в группе, в случае:</w:t>
      </w:r>
    </w:p>
    <w:p w14:paraId="2BDE13C5" w14:textId="77777777" w:rsidR="006246B2" w:rsidRPr="0051014A" w:rsidRDefault="006246B2" w:rsidP="006246B2">
      <w:pPr>
        <w:pStyle w:val="Style3"/>
        <w:widowControl/>
        <w:rPr>
          <w:rFonts w:ascii="Times New Roman" w:hAnsi="Times New Roman"/>
          <w:b/>
          <w:bCs/>
        </w:rPr>
      </w:pPr>
      <w:r w:rsidRPr="0051014A">
        <w:rPr>
          <w:rFonts w:ascii="Times New Roman" w:hAnsi="Times New Roman"/>
          <w:b/>
          <w:bCs/>
        </w:rPr>
        <w:t>- не посещения занятий в группе по болезни более одного месяца;</w:t>
      </w:r>
    </w:p>
    <w:p w14:paraId="01A93015" w14:textId="21AD59DE" w:rsidR="006246B2" w:rsidRPr="0051014A" w:rsidRDefault="006246B2" w:rsidP="006246B2">
      <w:pPr>
        <w:pStyle w:val="Style3"/>
        <w:widowControl/>
        <w:rPr>
          <w:rFonts w:ascii="Times New Roman" w:hAnsi="Times New Roman"/>
          <w:b/>
          <w:bCs/>
        </w:rPr>
      </w:pPr>
      <w:r w:rsidRPr="0051014A">
        <w:rPr>
          <w:rFonts w:ascii="Times New Roman" w:hAnsi="Times New Roman"/>
          <w:b/>
          <w:bCs/>
        </w:rPr>
        <w:t>- не посещения занятий без предупреждения инструктора (тренера) в течение 14 дней.</w:t>
      </w:r>
    </w:p>
    <w:p w14:paraId="52A63BFE" w14:textId="77777777" w:rsidR="006246B2" w:rsidRDefault="006246B2" w:rsidP="0047646A">
      <w:pPr>
        <w:pStyle w:val="Style3"/>
        <w:widowControl/>
        <w:jc w:val="both"/>
        <w:rPr>
          <w:rFonts w:ascii="Times New Roman" w:hAnsi="Times New Roman"/>
        </w:rPr>
      </w:pPr>
    </w:p>
    <w:p w14:paraId="4E58591D" w14:textId="77777777" w:rsidR="00EF3139" w:rsidRPr="008543EB" w:rsidRDefault="00EF3139" w:rsidP="0047646A">
      <w:pPr>
        <w:pStyle w:val="Style3"/>
        <w:widowControl/>
        <w:jc w:val="both"/>
        <w:rPr>
          <w:rFonts w:ascii="Times New Roman" w:hAnsi="Times New Roman"/>
        </w:rPr>
      </w:pPr>
    </w:p>
    <w:p w14:paraId="2E5F8AAC" w14:textId="77777777" w:rsidR="007C7496" w:rsidRPr="004711BD" w:rsidRDefault="009528C8" w:rsidP="0047646A">
      <w:pPr>
        <w:pStyle w:val="Style3"/>
        <w:widowControl/>
        <w:jc w:val="both"/>
        <w:rPr>
          <w:rFonts w:ascii="Times New Roman" w:hAnsi="Times New Roman"/>
          <w:b/>
        </w:rPr>
      </w:pPr>
      <w:r w:rsidRPr="004711BD">
        <w:rPr>
          <w:rFonts w:ascii="Times New Roman" w:hAnsi="Times New Roman"/>
          <w:b/>
          <w:lang w:val="en-US"/>
        </w:rPr>
        <w:t>VII</w:t>
      </w:r>
      <w:r w:rsidR="008543EB" w:rsidRPr="004711BD">
        <w:rPr>
          <w:rFonts w:ascii="Times New Roman" w:hAnsi="Times New Roman"/>
          <w:b/>
        </w:rPr>
        <w:t>.ПРАВИЛА ПОСЩЕНИЯ КЛИЕНТАМИ ЗАНЯТИЙ В РАЗЛИЧНЫХ ЗОНАХ КОМПЛЕКСА.</w:t>
      </w:r>
    </w:p>
    <w:p w14:paraId="6B7E4240" w14:textId="77777777" w:rsidR="0051014A" w:rsidRDefault="0051014A" w:rsidP="0047646A">
      <w:pPr>
        <w:spacing w:after="0" w:line="240" w:lineRule="auto"/>
        <w:jc w:val="both"/>
        <w:rPr>
          <w:rFonts w:ascii="Times New Roman" w:hAnsi="Times New Roman" w:cs="Times New Roman"/>
          <w:sz w:val="24"/>
          <w:szCs w:val="28"/>
        </w:rPr>
      </w:pPr>
    </w:p>
    <w:p w14:paraId="73FD424F" w14:textId="77777777" w:rsidR="0051014A" w:rsidRPr="0051014A" w:rsidRDefault="0051014A" w:rsidP="0047646A">
      <w:pPr>
        <w:spacing w:after="0" w:line="240" w:lineRule="auto"/>
        <w:jc w:val="both"/>
        <w:rPr>
          <w:rFonts w:ascii="Times New Roman" w:hAnsi="Times New Roman" w:cs="Times New Roman"/>
          <w:b/>
          <w:bCs/>
          <w:sz w:val="24"/>
          <w:szCs w:val="28"/>
        </w:rPr>
      </w:pPr>
      <w:r w:rsidRPr="0051014A">
        <w:rPr>
          <w:rFonts w:ascii="Times New Roman" w:hAnsi="Times New Roman" w:cs="Times New Roman"/>
          <w:b/>
          <w:bCs/>
          <w:sz w:val="24"/>
          <w:szCs w:val="28"/>
        </w:rPr>
        <w:t>(Приказ №01-08/05 от 22.01.2021 г.)</w:t>
      </w:r>
    </w:p>
    <w:p w14:paraId="2770A2B3" w14:textId="279AAD76" w:rsidR="0051014A" w:rsidRPr="0051014A" w:rsidRDefault="0051014A" w:rsidP="0047646A">
      <w:pPr>
        <w:spacing w:after="0" w:line="240" w:lineRule="auto"/>
        <w:jc w:val="both"/>
        <w:rPr>
          <w:rFonts w:ascii="Times New Roman" w:hAnsi="Times New Roman" w:cs="Times New Roman"/>
          <w:b/>
          <w:bCs/>
          <w:sz w:val="24"/>
          <w:szCs w:val="28"/>
        </w:rPr>
      </w:pPr>
      <w:r w:rsidRPr="0051014A">
        <w:rPr>
          <w:rFonts w:ascii="Times New Roman" w:hAnsi="Times New Roman" w:cs="Times New Roman"/>
          <w:b/>
          <w:bCs/>
          <w:sz w:val="24"/>
          <w:szCs w:val="28"/>
        </w:rPr>
        <w:t>Изложить пункт 7.1 раздела VII Положения «ПРАВИЛА ПОСЕЩЕНИЯ КЛИЕНТАМИ ЗАНЯТИЙ В РАЗЛИЧНЫХ ЗОНАХ КОМПЛЕКСА» в новой редакции:</w:t>
      </w:r>
    </w:p>
    <w:p w14:paraId="79CB4BDF" w14:textId="77777777" w:rsidR="0051014A" w:rsidRPr="0051014A" w:rsidRDefault="0051014A" w:rsidP="0051014A">
      <w:pPr>
        <w:spacing w:after="0" w:line="240" w:lineRule="auto"/>
        <w:jc w:val="both"/>
        <w:rPr>
          <w:rFonts w:ascii="Times New Roman" w:hAnsi="Times New Roman" w:cs="Times New Roman"/>
          <w:b/>
          <w:bCs/>
          <w:sz w:val="24"/>
          <w:szCs w:val="28"/>
        </w:rPr>
      </w:pPr>
      <w:r w:rsidRPr="0051014A">
        <w:rPr>
          <w:rFonts w:ascii="Times New Roman" w:hAnsi="Times New Roman" w:cs="Times New Roman"/>
          <w:b/>
          <w:bCs/>
          <w:sz w:val="24"/>
          <w:szCs w:val="28"/>
        </w:rPr>
        <w:t>7.1. Установить следующий режим работы Комплекса</w:t>
      </w:r>
      <w:r w:rsidRPr="0051014A">
        <w:rPr>
          <w:rFonts w:ascii="Times New Roman" w:hAnsi="Times New Roman" w:cs="Times New Roman"/>
          <w:b/>
          <w:bCs/>
          <w:sz w:val="24"/>
          <w:szCs w:val="28"/>
        </w:rPr>
        <w:t>:</w:t>
      </w:r>
    </w:p>
    <w:p w14:paraId="489B95FB" w14:textId="734A05BE" w:rsidR="0051014A" w:rsidRPr="0051014A" w:rsidRDefault="0051014A" w:rsidP="0051014A">
      <w:pPr>
        <w:spacing w:after="0" w:line="240" w:lineRule="auto"/>
        <w:jc w:val="both"/>
        <w:rPr>
          <w:rFonts w:ascii="Times New Roman" w:hAnsi="Times New Roman" w:cs="Times New Roman"/>
          <w:b/>
          <w:bCs/>
          <w:sz w:val="24"/>
          <w:szCs w:val="28"/>
        </w:rPr>
      </w:pPr>
      <w:r w:rsidRPr="0051014A">
        <w:rPr>
          <w:rFonts w:ascii="Times New Roman" w:hAnsi="Times New Roman" w:cs="Times New Roman"/>
          <w:b/>
          <w:bCs/>
          <w:sz w:val="24"/>
          <w:szCs w:val="28"/>
        </w:rPr>
        <w:t>Понедельник – Пятница - с 07-00 часов до 22-00 часов;</w:t>
      </w:r>
    </w:p>
    <w:p w14:paraId="13D591BB" w14:textId="77777777" w:rsidR="0051014A" w:rsidRPr="0051014A" w:rsidRDefault="0051014A" w:rsidP="0051014A">
      <w:pPr>
        <w:spacing w:after="0" w:line="240" w:lineRule="auto"/>
        <w:jc w:val="both"/>
        <w:rPr>
          <w:rFonts w:ascii="Times New Roman" w:hAnsi="Times New Roman" w:cs="Times New Roman"/>
          <w:b/>
          <w:bCs/>
          <w:sz w:val="24"/>
          <w:szCs w:val="28"/>
        </w:rPr>
      </w:pPr>
      <w:r w:rsidRPr="0051014A">
        <w:rPr>
          <w:rFonts w:ascii="Times New Roman" w:hAnsi="Times New Roman" w:cs="Times New Roman"/>
          <w:b/>
          <w:bCs/>
          <w:sz w:val="24"/>
          <w:szCs w:val="28"/>
        </w:rPr>
        <w:t>Суббота с 9-00 часов до 19-00 часов</w:t>
      </w:r>
    </w:p>
    <w:p w14:paraId="03447AB8" w14:textId="77777777" w:rsidR="0051014A" w:rsidRPr="0051014A" w:rsidRDefault="0051014A" w:rsidP="0051014A">
      <w:pPr>
        <w:spacing w:after="0" w:line="240" w:lineRule="auto"/>
        <w:jc w:val="both"/>
        <w:rPr>
          <w:rFonts w:ascii="Times New Roman" w:hAnsi="Times New Roman" w:cs="Times New Roman"/>
          <w:b/>
          <w:bCs/>
          <w:sz w:val="24"/>
          <w:szCs w:val="28"/>
        </w:rPr>
      </w:pPr>
      <w:r w:rsidRPr="0051014A">
        <w:rPr>
          <w:rFonts w:ascii="Times New Roman" w:hAnsi="Times New Roman" w:cs="Times New Roman"/>
          <w:b/>
          <w:bCs/>
          <w:sz w:val="24"/>
          <w:szCs w:val="28"/>
        </w:rPr>
        <w:t>Воскресенье с 9-00 часов до 16-00 часов.</w:t>
      </w:r>
    </w:p>
    <w:p w14:paraId="752498C4" w14:textId="77777777" w:rsidR="0051014A" w:rsidRPr="0051014A" w:rsidRDefault="0051014A" w:rsidP="0051014A">
      <w:pPr>
        <w:spacing w:after="0" w:line="240" w:lineRule="auto"/>
        <w:jc w:val="both"/>
        <w:rPr>
          <w:rFonts w:ascii="Times New Roman" w:hAnsi="Times New Roman" w:cs="Times New Roman"/>
          <w:b/>
          <w:bCs/>
          <w:sz w:val="24"/>
          <w:szCs w:val="28"/>
        </w:rPr>
      </w:pPr>
      <w:r w:rsidRPr="0051014A">
        <w:rPr>
          <w:rFonts w:ascii="Times New Roman" w:hAnsi="Times New Roman" w:cs="Times New Roman"/>
          <w:b/>
          <w:bCs/>
          <w:sz w:val="24"/>
          <w:szCs w:val="28"/>
        </w:rPr>
        <w:t xml:space="preserve">   Проход клиентов через турникет в платную зону Комплекса заканчивается за </w:t>
      </w:r>
    </w:p>
    <w:p w14:paraId="180592B1" w14:textId="77777777" w:rsidR="0051014A" w:rsidRPr="0051014A" w:rsidRDefault="0051014A" w:rsidP="0051014A">
      <w:pPr>
        <w:spacing w:after="0" w:line="240" w:lineRule="auto"/>
        <w:jc w:val="both"/>
        <w:rPr>
          <w:rFonts w:ascii="Times New Roman" w:hAnsi="Times New Roman" w:cs="Times New Roman"/>
          <w:b/>
          <w:bCs/>
          <w:sz w:val="24"/>
          <w:szCs w:val="28"/>
        </w:rPr>
      </w:pPr>
      <w:r w:rsidRPr="0051014A">
        <w:rPr>
          <w:rFonts w:ascii="Times New Roman" w:hAnsi="Times New Roman" w:cs="Times New Roman"/>
          <w:b/>
          <w:bCs/>
          <w:sz w:val="24"/>
          <w:szCs w:val="28"/>
        </w:rPr>
        <w:t>1 час 00 минут до закрытия Комплекса.</w:t>
      </w:r>
    </w:p>
    <w:p w14:paraId="4D96476B" w14:textId="31B97E96" w:rsidR="00B52EB5" w:rsidRPr="0051014A" w:rsidRDefault="0051014A" w:rsidP="0051014A">
      <w:pPr>
        <w:spacing w:after="0" w:line="240" w:lineRule="auto"/>
        <w:jc w:val="both"/>
        <w:rPr>
          <w:rFonts w:ascii="Times New Roman" w:hAnsi="Times New Roman" w:cs="Times New Roman"/>
          <w:b/>
          <w:bCs/>
          <w:sz w:val="24"/>
          <w:szCs w:val="28"/>
        </w:rPr>
      </w:pPr>
      <w:r w:rsidRPr="0051014A">
        <w:rPr>
          <w:rFonts w:ascii="Times New Roman" w:hAnsi="Times New Roman" w:cs="Times New Roman"/>
          <w:b/>
          <w:bCs/>
          <w:sz w:val="24"/>
          <w:szCs w:val="28"/>
        </w:rPr>
        <w:t>Администрация Комплекса вправе вносить изменения в режим работы, уведомив об изменениях клиентов посредством существующих каналов передачи информации: доска объявлений, информационный стенд, электронная почта, факсимильная и телефонная связь, интернет-сайт.</w:t>
      </w:r>
    </w:p>
    <w:p w14:paraId="343A1A2F" w14:textId="77777777" w:rsidR="0051014A" w:rsidRDefault="0051014A" w:rsidP="0051014A">
      <w:pPr>
        <w:spacing w:after="0" w:line="240" w:lineRule="auto"/>
        <w:jc w:val="both"/>
        <w:rPr>
          <w:rFonts w:ascii="Times New Roman" w:hAnsi="Times New Roman"/>
          <w:sz w:val="24"/>
          <w:szCs w:val="24"/>
        </w:rPr>
      </w:pPr>
    </w:p>
    <w:p w14:paraId="193EA0E6" w14:textId="77777777" w:rsidR="007C7496" w:rsidRPr="00E62AB5" w:rsidRDefault="00E81BF6" w:rsidP="0047646A">
      <w:pPr>
        <w:spacing w:after="0" w:line="240" w:lineRule="auto"/>
        <w:jc w:val="both"/>
        <w:rPr>
          <w:rFonts w:ascii="Times New Roman" w:hAnsi="Times New Roman"/>
          <w:sz w:val="24"/>
          <w:szCs w:val="24"/>
        </w:rPr>
      </w:pPr>
      <w:r>
        <w:rPr>
          <w:rFonts w:ascii="Times New Roman" w:hAnsi="Times New Roman"/>
          <w:sz w:val="24"/>
          <w:szCs w:val="24"/>
        </w:rPr>
        <w:t xml:space="preserve">7.2. </w:t>
      </w:r>
      <w:r w:rsidR="00C10A37" w:rsidRPr="00EF3139">
        <w:rPr>
          <w:rFonts w:ascii="Times New Roman" w:hAnsi="Times New Roman"/>
          <w:sz w:val="24"/>
          <w:szCs w:val="24"/>
        </w:rPr>
        <w:t>К</w:t>
      </w:r>
      <w:r w:rsidR="007C7496" w:rsidRPr="00EF3139">
        <w:rPr>
          <w:rFonts w:ascii="Times New Roman" w:hAnsi="Times New Roman"/>
          <w:sz w:val="24"/>
          <w:szCs w:val="24"/>
        </w:rPr>
        <w:t>лубная карта</w:t>
      </w:r>
      <w:r w:rsidR="007C7496" w:rsidRPr="00E62AB5">
        <w:rPr>
          <w:rFonts w:ascii="Times New Roman" w:hAnsi="Times New Roman"/>
          <w:sz w:val="24"/>
          <w:szCs w:val="24"/>
        </w:rPr>
        <w:t xml:space="preserve"> является пропуском в </w:t>
      </w:r>
      <w:r w:rsidR="007C7496" w:rsidRPr="00E62AB5">
        <w:rPr>
          <w:rStyle w:val="FontStyle11"/>
          <w:rFonts w:ascii="Times New Roman" w:hAnsi="Times New Roman" w:cs="Times New Roman"/>
          <w:sz w:val="24"/>
          <w:szCs w:val="24"/>
        </w:rPr>
        <w:t>Комплекс</w:t>
      </w:r>
      <w:r w:rsidR="007427A1" w:rsidRPr="00E62AB5">
        <w:rPr>
          <w:rFonts w:ascii="Times New Roman" w:hAnsi="Times New Roman"/>
          <w:sz w:val="24"/>
          <w:szCs w:val="24"/>
        </w:rPr>
        <w:t>.</w:t>
      </w:r>
      <w:r w:rsidR="007C7496" w:rsidRPr="00E62AB5">
        <w:rPr>
          <w:rFonts w:ascii="Times New Roman" w:hAnsi="Times New Roman"/>
          <w:sz w:val="24"/>
          <w:szCs w:val="24"/>
        </w:rPr>
        <w:t xml:space="preserve"> В случае утери клубной карты необходимо её восстановление (восстановление платное)</w:t>
      </w:r>
      <w:r w:rsidR="008543EB" w:rsidRPr="00E62AB5">
        <w:rPr>
          <w:rFonts w:ascii="Times New Roman" w:hAnsi="Times New Roman"/>
          <w:sz w:val="24"/>
          <w:szCs w:val="24"/>
        </w:rPr>
        <w:t>.</w:t>
      </w:r>
    </w:p>
    <w:p w14:paraId="12AF66E8" w14:textId="77777777" w:rsidR="00E81BF6" w:rsidRDefault="007C7496" w:rsidP="0047646A">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E62AB5">
        <w:rPr>
          <w:rFonts w:ascii="Times New Roman" w:hAnsi="Times New Roman"/>
          <w:sz w:val="24"/>
          <w:szCs w:val="24"/>
        </w:rPr>
        <w:t>Срок действия клубной карты строго ограничен. По окончании срока действия клубной карты необходимо её вовремя</w:t>
      </w:r>
      <w:r w:rsidR="007434F6">
        <w:rPr>
          <w:rFonts w:ascii="Times New Roman" w:hAnsi="Times New Roman"/>
          <w:sz w:val="24"/>
          <w:szCs w:val="24"/>
        </w:rPr>
        <w:t xml:space="preserve"> </w:t>
      </w:r>
      <w:proofErr w:type="spellStart"/>
      <w:r w:rsidR="007434F6">
        <w:rPr>
          <w:rFonts w:ascii="Times New Roman" w:hAnsi="Times New Roman"/>
          <w:sz w:val="24"/>
          <w:szCs w:val="24"/>
        </w:rPr>
        <w:t>продлевать.При</w:t>
      </w:r>
      <w:proofErr w:type="spellEnd"/>
      <w:r w:rsidR="007434F6">
        <w:rPr>
          <w:rFonts w:ascii="Times New Roman" w:hAnsi="Times New Roman"/>
          <w:sz w:val="24"/>
          <w:szCs w:val="24"/>
        </w:rPr>
        <w:t xml:space="preserve"> получении </w:t>
      </w:r>
      <w:r w:rsidR="00E81BF6">
        <w:rPr>
          <w:rFonts w:ascii="Times New Roman" w:hAnsi="Times New Roman"/>
          <w:sz w:val="24"/>
          <w:szCs w:val="24"/>
        </w:rPr>
        <w:t xml:space="preserve">клубной карты </w:t>
      </w:r>
      <w:r w:rsidR="007434F6">
        <w:rPr>
          <w:rFonts w:ascii="Times New Roman" w:hAnsi="Times New Roman"/>
          <w:sz w:val="24"/>
          <w:szCs w:val="24"/>
        </w:rPr>
        <w:t xml:space="preserve">необходимо уточнить </w:t>
      </w:r>
      <w:r w:rsidR="00E81BF6">
        <w:rPr>
          <w:rFonts w:ascii="Times New Roman" w:hAnsi="Times New Roman"/>
          <w:sz w:val="24"/>
          <w:szCs w:val="24"/>
        </w:rPr>
        <w:t xml:space="preserve">полную </w:t>
      </w:r>
      <w:r w:rsidR="007434F6">
        <w:rPr>
          <w:rFonts w:ascii="Times New Roman" w:hAnsi="Times New Roman"/>
          <w:sz w:val="24"/>
          <w:szCs w:val="24"/>
        </w:rPr>
        <w:t>информаци</w:t>
      </w:r>
      <w:r w:rsidR="00E81BF6">
        <w:rPr>
          <w:rFonts w:ascii="Times New Roman" w:hAnsi="Times New Roman"/>
          <w:sz w:val="24"/>
          <w:szCs w:val="24"/>
        </w:rPr>
        <w:t xml:space="preserve">ю о правилах пользования данным видом услуг </w:t>
      </w:r>
      <w:r w:rsidRPr="00E62AB5">
        <w:rPr>
          <w:rFonts w:ascii="Times New Roman" w:hAnsi="Times New Roman"/>
          <w:sz w:val="24"/>
          <w:szCs w:val="24"/>
        </w:rPr>
        <w:t>(время, кол</w:t>
      </w:r>
      <w:r w:rsidR="00E81BF6">
        <w:rPr>
          <w:rFonts w:ascii="Times New Roman" w:hAnsi="Times New Roman"/>
          <w:sz w:val="24"/>
          <w:szCs w:val="24"/>
        </w:rPr>
        <w:t>ичест</w:t>
      </w:r>
      <w:r w:rsidRPr="00E62AB5">
        <w:rPr>
          <w:rFonts w:ascii="Times New Roman" w:hAnsi="Times New Roman"/>
          <w:sz w:val="24"/>
          <w:szCs w:val="24"/>
        </w:rPr>
        <w:t xml:space="preserve">во посещений, срок </w:t>
      </w:r>
      <w:r w:rsidRPr="00E81BF6">
        <w:rPr>
          <w:rFonts w:ascii="Times New Roman" w:hAnsi="Times New Roman"/>
          <w:sz w:val="24"/>
          <w:szCs w:val="24"/>
        </w:rPr>
        <w:t>действия)</w:t>
      </w:r>
      <w:r w:rsidR="00E81BF6" w:rsidRPr="00E81BF6">
        <w:rPr>
          <w:rFonts w:ascii="Times New Roman" w:eastAsia="Times New Roman" w:hAnsi="Times New Roman" w:cs="Times New Roman"/>
          <w:b/>
          <w:color w:val="000000" w:themeColor="text1"/>
          <w:sz w:val="24"/>
          <w:szCs w:val="24"/>
          <w:lang w:eastAsia="ru-RU"/>
        </w:rPr>
        <w:t>.</w:t>
      </w:r>
    </w:p>
    <w:p w14:paraId="6E0B9377" w14:textId="77777777" w:rsidR="00B52EB5" w:rsidRDefault="00B52EB5" w:rsidP="0047646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4D253D7B" w14:textId="77777777" w:rsidR="00BE6744" w:rsidRPr="00BE6744" w:rsidRDefault="00E81BF6" w:rsidP="0047646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81BF6">
        <w:rPr>
          <w:rFonts w:ascii="Times New Roman" w:eastAsia="Times New Roman" w:hAnsi="Times New Roman" w:cs="Times New Roman"/>
          <w:color w:val="000000" w:themeColor="text1"/>
          <w:sz w:val="24"/>
          <w:szCs w:val="24"/>
          <w:lang w:eastAsia="ru-RU"/>
        </w:rPr>
        <w:t>7.</w:t>
      </w:r>
      <w:proofErr w:type="gramStart"/>
      <w:r w:rsidRPr="00E81BF6">
        <w:rPr>
          <w:rFonts w:ascii="Times New Roman" w:eastAsia="Times New Roman" w:hAnsi="Times New Roman" w:cs="Times New Roman"/>
          <w:color w:val="000000" w:themeColor="text1"/>
          <w:sz w:val="24"/>
          <w:szCs w:val="24"/>
          <w:lang w:eastAsia="ru-RU"/>
        </w:rPr>
        <w:t>3.</w:t>
      </w:r>
      <w:r w:rsidR="00BE6744" w:rsidRPr="00E81BF6">
        <w:rPr>
          <w:rFonts w:ascii="Times New Roman" w:eastAsia="Times New Roman" w:hAnsi="Times New Roman" w:cs="Times New Roman"/>
          <w:color w:val="000000" w:themeColor="text1"/>
          <w:sz w:val="24"/>
          <w:szCs w:val="24"/>
          <w:lang w:eastAsia="ru-RU"/>
        </w:rPr>
        <w:t>Посетитель</w:t>
      </w:r>
      <w:r w:rsidR="00BE6744" w:rsidRPr="00BE6744">
        <w:rPr>
          <w:rFonts w:ascii="Times New Roman" w:eastAsia="Times New Roman" w:hAnsi="Times New Roman" w:cs="Times New Roman"/>
          <w:color w:val="000000" w:themeColor="text1"/>
          <w:sz w:val="24"/>
          <w:szCs w:val="24"/>
          <w:lang w:eastAsia="ru-RU"/>
        </w:rPr>
        <w:t>обязан</w:t>
      </w:r>
      <w:proofErr w:type="gramEnd"/>
      <w:r w:rsidR="00BE6744">
        <w:rPr>
          <w:rFonts w:ascii="Times New Roman" w:eastAsia="Times New Roman" w:hAnsi="Times New Roman" w:cs="Times New Roman"/>
          <w:color w:val="000000" w:themeColor="text1"/>
          <w:sz w:val="24"/>
          <w:szCs w:val="24"/>
          <w:lang w:eastAsia="ru-RU"/>
        </w:rPr>
        <w:t xml:space="preserve"> в</w:t>
      </w:r>
      <w:r w:rsidR="00BE6744" w:rsidRPr="00BE6744">
        <w:rPr>
          <w:rFonts w:ascii="Times New Roman" w:eastAsia="Times New Roman" w:hAnsi="Times New Roman" w:cs="Times New Roman"/>
          <w:color w:val="000000" w:themeColor="text1"/>
          <w:sz w:val="24"/>
          <w:szCs w:val="24"/>
          <w:lang w:eastAsia="ru-RU"/>
        </w:rPr>
        <w:t xml:space="preserve">ыполнять все требования </w:t>
      </w:r>
      <w:r w:rsidR="00BE6744" w:rsidRPr="00BE6744">
        <w:rPr>
          <w:rFonts w:ascii="Times New Roman" w:hAnsi="Times New Roman" w:cs="Times New Roman"/>
          <w:color w:val="000000" w:themeColor="text1"/>
          <w:sz w:val="24"/>
          <w:szCs w:val="24"/>
        </w:rPr>
        <w:t>тренера</w:t>
      </w:r>
      <w:r w:rsidR="00BE6744" w:rsidRPr="00BE6744">
        <w:rPr>
          <w:rFonts w:ascii="Times New Roman" w:eastAsia="Times New Roman" w:hAnsi="Times New Roman" w:cs="Times New Roman"/>
          <w:color w:val="000000" w:themeColor="text1"/>
          <w:sz w:val="24"/>
          <w:szCs w:val="24"/>
          <w:lang w:eastAsia="ru-RU"/>
        </w:rPr>
        <w:t xml:space="preserve"> и руководства </w:t>
      </w:r>
      <w:r w:rsidR="00BE6744" w:rsidRPr="00BE6744">
        <w:rPr>
          <w:rFonts w:ascii="Times New Roman" w:hAnsi="Times New Roman" w:cs="Times New Roman"/>
          <w:color w:val="000000" w:themeColor="text1"/>
          <w:sz w:val="24"/>
          <w:szCs w:val="24"/>
        </w:rPr>
        <w:t>Комплекса</w:t>
      </w:r>
      <w:r w:rsidR="00BE6744" w:rsidRPr="00BE6744">
        <w:rPr>
          <w:rFonts w:ascii="Times New Roman" w:eastAsia="Times New Roman" w:hAnsi="Times New Roman" w:cs="Times New Roman"/>
          <w:color w:val="000000" w:themeColor="text1"/>
          <w:sz w:val="24"/>
          <w:szCs w:val="24"/>
          <w:lang w:eastAsia="ru-RU"/>
        </w:rPr>
        <w:t>, связанные с</w:t>
      </w:r>
      <w:r w:rsidR="004A2848">
        <w:rPr>
          <w:rFonts w:ascii="Times New Roman" w:eastAsia="Times New Roman" w:hAnsi="Times New Roman" w:cs="Times New Roman"/>
          <w:color w:val="000000" w:themeColor="text1"/>
          <w:sz w:val="24"/>
          <w:szCs w:val="24"/>
          <w:lang w:eastAsia="ru-RU"/>
        </w:rPr>
        <w:t xml:space="preserve"> </w:t>
      </w:r>
      <w:r w:rsidR="00BE6744" w:rsidRPr="00BE6744">
        <w:rPr>
          <w:rFonts w:ascii="Times New Roman" w:eastAsia="Times New Roman" w:hAnsi="Times New Roman" w:cs="Times New Roman"/>
          <w:color w:val="000000" w:themeColor="text1"/>
          <w:sz w:val="24"/>
          <w:szCs w:val="24"/>
          <w:lang w:eastAsia="ru-RU"/>
        </w:rPr>
        <w:t>обеспечением безопасности и соблюд</w:t>
      </w:r>
      <w:r w:rsidR="00BE6744" w:rsidRPr="00BE6744">
        <w:rPr>
          <w:rFonts w:ascii="Times New Roman" w:hAnsi="Times New Roman" w:cs="Times New Roman"/>
          <w:color w:val="000000" w:themeColor="text1"/>
          <w:sz w:val="24"/>
          <w:szCs w:val="24"/>
        </w:rPr>
        <w:t xml:space="preserve">ением правил посещения Комплекса, при </w:t>
      </w:r>
      <w:r w:rsidR="00BE6744" w:rsidRPr="00BE6744">
        <w:rPr>
          <w:rFonts w:ascii="Times New Roman" w:hAnsi="Times New Roman" w:cs="Times New Roman"/>
          <w:color w:val="000000" w:themeColor="text1"/>
          <w:sz w:val="24"/>
          <w:szCs w:val="24"/>
        </w:rPr>
        <w:lastRenderedPageBreak/>
        <w:t xml:space="preserve">несоблюдении </w:t>
      </w:r>
      <w:r>
        <w:rPr>
          <w:rFonts w:ascii="Times New Roman" w:hAnsi="Times New Roman" w:cs="Times New Roman"/>
          <w:color w:val="000000" w:themeColor="text1"/>
          <w:sz w:val="24"/>
          <w:szCs w:val="24"/>
        </w:rPr>
        <w:t>клиентами П</w:t>
      </w:r>
      <w:r w:rsidR="00BE6744" w:rsidRPr="00BE6744">
        <w:rPr>
          <w:rFonts w:ascii="Times New Roman" w:hAnsi="Times New Roman" w:cs="Times New Roman"/>
          <w:color w:val="000000" w:themeColor="text1"/>
          <w:sz w:val="24"/>
          <w:szCs w:val="24"/>
        </w:rPr>
        <w:t>равил</w:t>
      </w:r>
      <w:r>
        <w:rPr>
          <w:rFonts w:ascii="Times New Roman" w:hAnsi="Times New Roman" w:cs="Times New Roman"/>
          <w:color w:val="000000" w:themeColor="text1"/>
          <w:sz w:val="24"/>
          <w:szCs w:val="24"/>
        </w:rPr>
        <w:t xml:space="preserve"> посещения, администрация</w:t>
      </w:r>
      <w:r w:rsidR="00BE6744" w:rsidRPr="00BE6744">
        <w:rPr>
          <w:rFonts w:ascii="Times New Roman" w:hAnsi="Times New Roman" w:cs="Times New Roman"/>
          <w:color w:val="000000" w:themeColor="text1"/>
          <w:sz w:val="24"/>
          <w:szCs w:val="24"/>
        </w:rPr>
        <w:t xml:space="preserve"> Комплекс име</w:t>
      </w:r>
      <w:r w:rsidR="00BE6744">
        <w:rPr>
          <w:rFonts w:ascii="Times New Roman" w:hAnsi="Times New Roman" w:cs="Times New Roman"/>
          <w:color w:val="000000" w:themeColor="text1"/>
          <w:sz w:val="24"/>
          <w:szCs w:val="24"/>
        </w:rPr>
        <w:t xml:space="preserve">ет право не допускать </w:t>
      </w:r>
      <w:r>
        <w:rPr>
          <w:rFonts w:ascii="Times New Roman" w:hAnsi="Times New Roman" w:cs="Times New Roman"/>
          <w:color w:val="000000" w:themeColor="text1"/>
          <w:sz w:val="24"/>
          <w:szCs w:val="24"/>
        </w:rPr>
        <w:t xml:space="preserve">клиента </w:t>
      </w:r>
      <w:r w:rsidR="00BE6744">
        <w:rPr>
          <w:rFonts w:ascii="Times New Roman" w:hAnsi="Times New Roman" w:cs="Times New Roman"/>
          <w:color w:val="000000" w:themeColor="text1"/>
          <w:sz w:val="24"/>
          <w:szCs w:val="24"/>
        </w:rPr>
        <w:t>на занятия</w:t>
      </w:r>
      <w:r w:rsidR="00BE6744" w:rsidRPr="00BE6744">
        <w:rPr>
          <w:rFonts w:ascii="Times New Roman" w:hAnsi="Times New Roman" w:cs="Times New Roman"/>
          <w:color w:val="000000" w:themeColor="text1"/>
          <w:sz w:val="24"/>
          <w:szCs w:val="24"/>
        </w:rPr>
        <w:t>.</w:t>
      </w:r>
    </w:p>
    <w:p w14:paraId="28B47E43" w14:textId="77777777" w:rsidR="00A419E0" w:rsidRDefault="00A419E0" w:rsidP="0047646A">
      <w:pPr>
        <w:spacing w:after="0" w:line="240" w:lineRule="auto"/>
        <w:jc w:val="both"/>
        <w:rPr>
          <w:rStyle w:val="FontStyle12"/>
          <w:rFonts w:ascii="Times New Roman" w:hAnsi="Times New Roman" w:cs="Times New Roman"/>
          <w:sz w:val="24"/>
          <w:szCs w:val="24"/>
        </w:rPr>
      </w:pPr>
    </w:p>
    <w:p w14:paraId="2F5C9D5E" w14:textId="77777777" w:rsidR="007C7496" w:rsidRPr="00E729AA" w:rsidRDefault="00131008" w:rsidP="0047646A">
      <w:pPr>
        <w:spacing w:after="0" w:line="240" w:lineRule="auto"/>
        <w:jc w:val="both"/>
        <w:rPr>
          <w:rStyle w:val="FontStyle12"/>
          <w:rFonts w:ascii="Times New Roman" w:hAnsi="Times New Roman" w:cs="Times New Roman"/>
          <w:sz w:val="24"/>
          <w:szCs w:val="24"/>
        </w:rPr>
      </w:pPr>
      <w:r w:rsidRPr="00E729AA">
        <w:rPr>
          <w:rStyle w:val="FontStyle12"/>
          <w:rFonts w:ascii="Times New Roman" w:hAnsi="Times New Roman" w:cs="Times New Roman"/>
          <w:sz w:val="24"/>
          <w:szCs w:val="24"/>
        </w:rPr>
        <w:t>7.</w:t>
      </w:r>
      <w:r w:rsidR="00E81BF6" w:rsidRPr="00E729AA">
        <w:rPr>
          <w:rStyle w:val="FontStyle12"/>
          <w:rFonts w:ascii="Times New Roman" w:hAnsi="Times New Roman" w:cs="Times New Roman"/>
          <w:sz w:val="24"/>
          <w:szCs w:val="24"/>
        </w:rPr>
        <w:t>4</w:t>
      </w:r>
      <w:r w:rsidRPr="00E729AA">
        <w:rPr>
          <w:rStyle w:val="FontStyle12"/>
          <w:rFonts w:ascii="Times New Roman" w:hAnsi="Times New Roman" w:cs="Times New Roman"/>
          <w:sz w:val="24"/>
          <w:szCs w:val="24"/>
        </w:rPr>
        <w:t>.</w:t>
      </w:r>
      <w:r w:rsidR="007C7496" w:rsidRPr="00E729AA">
        <w:rPr>
          <w:rStyle w:val="FontStyle12"/>
          <w:rFonts w:ascii="Times New Roman" w:hAnsi="Times New Roman" w:cs="Times New Roman"/>
          <w:sz w:val="24"/>
          <w:szCs w:val="24"/>
        </w:rPr>
        <w:t>Правила посещения тренажерного зала.</w:t>
      </w:r>
    </w:p>
    <w:p w14:paraId="0F0DEE80" w14:textId="77777777" w:rsidR="007C7496" w:rsidRPr="00E62AB5" w:rsidRDefault="009102FA" w:rsidP="0047646A">
      <w:pPr>
        <w:pStyle w:val="a8"/>
        <w:jc w:val="both"/>
        <w:rPr>
          <w:rStyle w:val="FontStyle11"/>
          <w:rFonts w:ascii="Times New Roman" w:hAnsi="Times New Roman" w:cs="Times New Roman"/>
          <w:sz w:val="24"/>
          <w:szCs w:val="24"/>
        </w:rPr>
      </w:pPr>
      <w:r>
        <w:rPr>
          <w:rStyle w:val="FontStyle12"/>
          <w:rFonts w:ascii="Times New Roman" w:hAnsi="Times New Roman" w:cs="Times New Roman"/>
          <w:b w:val="0"/>
          <w:sz w:val="24"/>
          <w:szCs w:val="24"/>
        </w:rPr>
        <w:t>7.4.1. П</w:t>
      </w:r>
      <w:r w:rsidR="007C7496" w:rsidRPr="00E62AB5">
        <w:rPr>
          <w:rStyle w:val="FontStyle11"/>
          <w:rFonts w:ascii="Times New Roman" w:hAnsi="Times New Roman" w:cs="Times New Roman"/>
          <w:sz w:val="24"/>
          <w:szCs w:val="24"/>
        </w:rPr>
        <w:t xml:space="preserve">еред началом занятий в тренажерном зале </w:t>
      </w:r>
      <w:proofErr w:type="spellStart"/>
      <w:r w:rsidR="007C7496" w:rsidRPr="00E62AB5">
        <w:rPr>
          <w:rStyle w:val="FontStyle12"/>
          <w:rFonts w:ascii="Times New Roman" w:hAnsi="Times New Roman" w:cs="Times New Roman"/>
          <w:b w:val="0"/>
          <w:color w:val="000000" w:themeColor="text1"/>
          <w:sz w:val="24"/>
          <w:szCs w:val="24"/>
        </w:rPr>
        <w:t>необходимо</w:t>
      </w:r>
      <w:r w:rsidR="007C7496" w:rsidRPr="00E62AB5">
        <w:rPr>
          <w:rStyle w:val="FontStyle11"/>
          <w:rFonts w:ascii="Times New Roman" w:hAnsi="Times New Roman" w:cs="Times New Roman"/>
          <w:sz w:val="24"/>
          <w:szCs w:val="24"/>
        </w:rPr>
        <w:t>пройти</w:t>
      </w:r>
      <w:r w:rsidR="007C7496" w:rsidRPr="00E62AB5">
        <w:rPr>
          <w:rStyle w:val="FontStyle12"/>
          <w:rFonts w:ascii="Times New Roman" w:hAnsi="Times New Roman" w:cs="Times New Roman"/>
          <w:b w:val="0"/>
          <w:sz w:val="24"/>
          <w:szCs w:val="24"/>
        </w:rPr>
        <w:t>первичную</w:t>
      </w:r>
      <w:proofErr w:type="spellEnd"/>
      <w:r w:rsidR="007C7496" w:rsidRPr="00E62AB5">
        <w:rPr>
          <w:rStyle w:val="FontStyle12"/>
          <w:rFonts w:ascii="Times New Roman" w:hAnsi="Times New Roman" w:cs="Times New Roman"/>
          <w:b w:val="0"/>
          <w:sz w:val="24"/>
          <w:szCs w:val="24"/>
        </w:rPr>
        <w:t xml:space="preserve"> тренировку и инструктаж </w:t>
      </w:r>
      <w:r w:rsidR="0083486B">
        <w:rPr>
          <w:rStyle w:val="FontStyle12"/>
          <w:rFonts w:ascii="Times New Roman" w:hAnsi="Times New Roman" w:cs="Times New Roman"/>
          <w:b w:val="0"/>
          <w:sz w:val="24"/>
          <w:szCs w:val="24"/>
        </w:rPr>
        <w:t xml:space="preserve">по правилам использования тренажеров </w:t>
      </w:r>
      <w:r w:rsidR="007C7496" w:rsidRPr="00E62AB5">
        <w:rPr>
          <w:rStyle w:val="FontStyle12"/>
          <w:rFonts w:ascii="Times New Roman" w:hAnsi="Times New Roman" w:cs="Times New Roman"/>
          <w:b w:val="0"/>
          <w:sz w:val="24"/>
          <w:szCs w:val="24"/>
        </w:rPr>
        <w:t>у</w:t>
      </w:r>
      <w:r w:rsidR="00080135" w:rsidRPr="00E62AB5">
        <w:rPr>
          <w:rStyle w:val="FontStyle12"/>
          <w:rFonts w:ascii="Times New Roman" w:hAnsi="Times New Roman" w:cs="Times New Roman"/>
          <w:b w:val="0"/>
          <w:sz w:val="24"/>
          <w:szCs w:val="24"/>
        </w:rPr>
        <w:t xml:space="preserve"> персонального тренера К</w:t>
      </w:r>
      <w:r w:rsidR="007C7496" w:rsidRPr="00E62AB5">
        <w:rPr>
          <w:rStyle w:val="FontStyle12"/>
          <w:rFonts w:ascii="Times New Roman" w:hAnsi="Times New Roman" w:cs="Times New Roman"/>
          <w:b w:val="0"/>
          <w:sz w:val="24"/>
          <w:szCs w:val="24"/>
        </w:rPr>
        <w:t xml:space="preserve">омплекса по предварительной записи </w:t>
      </w:r>
      <w:r w:rsidR="007C7496" w:rsidRPr="00E62AB5">
        <w:rPr>
          <w:rStyle w:val="FontStyle11"/>
          <w:rFonts w:ascii="Times New Roman" w:hAnsi="Times New Roman" w:cs="Times New Roman"/>
          <w:sz w:val="24"/>
          <w:szCs w:val="24"/>
        </w:rPr>
        <w:t>(запись осуществляется на рецепции у администратора)</w:t>
      </w:r>
      <w:r w:rsidR="00A250AE">
        <w:rPr>
          <w:rStyle w:val="FontStyle11"/>
          <w:rFonts w:ascii="Times New Roman" w:hAnsi="Times New Roman" w:cs="Times New Roman"/>
          <w:sz w:val="24"/>
          <w:szCs w:val="24"/>
        </w:rPr>
        <w:t>.</w:t>
      </w:r>
    </w:p>
    <w:p w14:paraId="248365B1" w14:textId="77777777" w:rsidR="007C7496" w:rsidRPr="00E62AB5" w:rsidRDefault="009102FA" w:rsidP="0047646A">
      <w:pPr>
        <w:pStyle w:val="a8"/>
        <w:jc w:val="both"/>
        <w:rPr>
          <w:rFonts w:ascii="Times New Roman" w:hAnsi="Times New Roman"/>
          <w:bCs/>
          <w:sz w:val="24"/>
          <w:szCs w:val="24"/>
        </w:rPr>
      </w:pPr>
      <w:r>
        <w:rPr>
          <w:rStyle w:val="FontStyle12"/>
          <w:rFonts w:ascii="Times New Roman" w:hAnsi="Times New Roman" w:cs="Times New Roman"/>
          <w:b w:val="0"/>
          <w:sz w:val="24"/>
          <w:szCs w:val="24"/>
        </w:rPr>
        <w:t>7.4.2. З</w:t>
      </w:r>
      <w:r w:rsidR="007C7496" w:rsidRPr="00E62AB5">
        <w:rPr>
          <w:rStyle w:val="FontStyle12"/>
          <w:rFonts w:ascii="Times New Roman" w:hAnsi="Times New Roman" w:cs="Times New Roman"/>
          <w:b w:val="0"/>
          <w:sz w:val="24"/>
          <w:szCs w:val="24"/>
        </w:rPr>
        <w:t xml:space="preserve">апрещено употребление еды и </w:t>
      </w:r>
      <w:proofErr w:type="spellStart"/>
      <w:r w:rsidR="007C7496" w:rsidRPr="00E62AB5">
        <w:rPr>
          <w:rStyle w:val="FontStyle12"/>
          <w:rFonts w:ascii="Times New Roman" w:hAnsi="Times New Roman" w:cs="Times New Roman"/>
          <w:b w:val="0"/>
          <w:sz w:val="24"/>
          <w:szCs w:val="24"/>
        </w:rPr>
        <w:t>напитко</w:t>
      </w:r>
      <w:proofErr w:type="spellEnd"/>
      <w:r w:rsidR="007C7496" w:rsidRPr="00E62AB5">
        <w:rPr>
          <w:rStyle w:val="FontStyle12"/>
          <w:rFonts w:ascii="Times New Roman" w:hAnsi="Times New Roman" w:cs="Times New Roman"/>
          <w:b w:val="0"/>
          <w:sz w:val="24"/>
          <w:szCs w:val="24"/>
        </w:rPr>
        <w:t>, за исключением напитков в непрозрачной спортивной бутылке</w:t>
      </w:r>
      <w:r w:rsidR="00A250AE">
        <w:rPr>
          <w:rStyle w:val="FontStyle12"/>
          <w:rFonts w:ascii="Times New Roman" w:hAnsi="Times New Roman" w:cs="Times New Roman"/>
          <w:b w:val="0"/>
          <w:sz w:val="24"/>
          <w:szCs w:val="24"/>
        </w:rPr>
        <w:t>.</w:t>
      </w:r>
    </w:p>
    <w:p w14:paraId="5FE0EBD3" w14:textId="77777777" w:rsidR="007C7496" w:rsidRPr="00E62AB5" w:rsidRDefault="009102FA"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7.4.3. В</w:t>
      </w:r>
      <w:r w:rsidR="0083486B">
        <w:rPr>
          <w:rStyle w:val="FontStyle11"/>
          <w:rFonts w:ascii="Times New Roman" w:hAnsi="Times New Roman" w:cs="Times New Roman"/>
          <w:sz w:val="24"/>
          <w:szCs w:val="24"/>
        </w:rPr>
        <w:t xml:space="preserve">о время занятий в тренажерном зале необходимо </w:t>
      </w:r>
      <w:proofErr w:type="spellStart"/>
      <w:r w:rsidR="0083486B">
        <w:rPr>
          <w:rStyle w:val="FontStyle11"/>
          <w:rFonts w:ascii="Times New Roman" w:hAnsi="Times New Roman" w:cs="Times New Roman"/>
          <w:sz w:val="24"/>
          <w:szCs w:val="24"/>
        </w:rPr>
        <w:t>с</w:t>
      </w:r>
      <w:r w:rsidR="007C7496" w:rsidRPr="00E62AB5">
        <w:rPr>
          <w:rStyle w:val="FontStyle11"/>
          <w:rFonts w:ascii="Times New Roman" w:hAnsi="Times New Roman" w:cs="Times New Roman"/>
          <w:sz w:val="24"/>
          <w:szCs w:val="24"/>
        </w:rPr>
        <w:t>облюда</w:t>
      </w:r>
      <w:r w:rsidR="0083486B">
        <w:rPr>
          <w:rStyle w:val="FontStyle11"/>
          <w:rFonts w:ascii="Times New Roman" w:hAnsi="Times New Roman" w:cs="Times New Roman"/>
          <w:sz w:val="24"/>
          <w:szCs w:val="24"/>
        </w:rPr>
        <w:t>тьправила</w:t>
      </w:r>
      <w:proofErr w:type="spellEnd"/>
      <w:r w:rsidR="0083486B">
        <w:rPr>
          <w:rStyle w:val="FontStyle11"/>
          <w:rFonts w:ascii="Times New Roman" w:hAnsi="Times New Roman" w:cs="Times New Roman"/>
          <w:sz w:val="24"/>
          <w:szCs w:val="24"/>
        </w:rPr>
        <w:t xml:space="preserve"> </w:t>
      </w:r>
      <w:r w:rsidR="007C7496" w:rsidRPr="00E62AB5">
        <w:rPr>
          <w:rStyle w:val="FontStyle11"/>
          <w:rFonts w:ascii="Times New Roman" w:hAnsi="Times New Roman" w:cs="Times New Roman"/>
          <w:sz w:val="24"/>
          <w:szCs w:val="24"/>
        </w:rPr>
        <w:t>безопасности и правила эксплуатации тренажеров</w:t>
      </w:r>
      <w:r w:rsidR="00A250AE">
        <w:rPr>
          <w:rStyle w:val="FontStyle11"/>
          <w:rFonts w:ascii="Times New Roman" w:hAnsi="Times New Roman" w:cs="Times New Roman"/>
          <w:sz w:val="24"/>
          <w:szCs w:val="24"/>
        </w:rPr>
        <w:t>.</w:t>
      </w:r>
    </w:p>
    <w:p w14:paraId="52C3E427" w14:textId="77777777" w:rsidR="007C7496" w:rsidRPr="00E62AB5" w:rsidRDefault="009102FA" w:rsidP="0047646A">
      <w:pPr>
        <w:pStyle w:val="a8"/>
        <w:jc w:val="both"/>
        <w:rPr>
          <w:rStyle w:val="FontStyle11"/>
          <w:rFonts w:ascii="Times New Roman" w:hAnsi="Times New Roman" w:cs="Times New Roman"/>
          <w:sz w:val="24"/>
          <w:szCs w:val="24"/>
          <w:u w:val="single"/>
        </w:rPr>
      </w:pPr>
      <w:r>
        <w:rPr>
          <w:rStyle w:val="FontStyle11"/>
          <w:rFonts w:ascii="Times New Roman" w:hAnsi="Times New Roman" w:cs="Times New Roman"/>
          <w:sz w:val="24"/>
          <w:szCs w:val="24"/>
        </w:rPr>
        <w:t>7.4.4. П</w:t>
      </w:r>
      <w:r w:rsidR="007C7496" w:rsidRPr="00E62AB5">
        <w:rPr>
          <w:rStyle w:val="FontStyle11"/>
          <w:rFonts w:ascii="Times New Roman" w:hAnsi="Times New Roman" w:cs="Times New Roman"/>
          <w:sz w:val="24"/>
          <w:szCs w:val="24"/>
        </w:rPr>
        <w:t xml:space="preserve">осещение тренажерного зала разрешено только в специальной спортивной одежде и </w:t>
      </w:r>
      <w:proofErr w:type="spellStart"/>
      <w:r w:rsidR="007C7496" w:rsidRPr="00E62AB5">
        <w:rPr>
          <w:rStyle w:val="FontStyle11"/>
          <w:rFonts w:ascii="Times New Roman" w:hAnsi="Times New Roman" w:cs="Times New Roman"/>
          <w:sz w:val="24"/>
          <w:szCs w:val="24"/>
        </w:rPr>
        <w:t>обуви.</w:t>
      </w:r>
      <w:r w:rsidR="00EB2392">
        <w:rPr>
          <w:rStyle w:val="FontStyle11"/>
          <w:rFonts w:ascii="Times New Roman" w:hAnsi="Times New Roman" w:cs="Times New Roman"/>
          <w:sz w:val="24"/>
          <w:szCs w:val="24"/>
        </w:rPr>
        <w:t>В</w:t>
      </w:r>
      <w:r w:rsidR="0083486B">
        <w:rPr>
          <w:rStyle w:val="FontStyle11"/>
          <w:rFonts w:ascii="Times New Roman" w:hAnsi="Times New Roman" w:cs="Times New Roman"/>
          <w:sz w:val="24"/>
          <w:szCs w:val="24"/>
        </w:rPr>
        <w:t>о</w:t>
      </w:r>
      <w:proofErr w:type="spellEnd"/>
      <w:r w:rsidR="0083486B">
        <w:rPr>
          <w:rStyle w:val="FontStyle11"/>
          <w:rFonts w:ascii="Times New Roman" w:hAnsi="Times New Roman" w:cs="Times New Roman"/>
          <w:sz w:val="24"/>
          <w:szCs w:val="24"/>
        </w:rPr>
        <w:t xml:space="preserve"> время занятий </w:t>
      </w:r>
      <w:r w:rsidR="007434F6">
        <w:rPr>
          <w:rStyle w:val="FontStyle11"/>
          <w:rFonts w:ascii="Times New Roman" w:hAnsi="Times New Roman" w:cs="Times New Roman"/>
          <w:sz w:val="24"/>
          <w:szCs w:val="24"/>
        </w:rPr>
        <w:t>на тренажёрах</w:t>
      </w:r>
      <w:r w:rsidR="0083486B">
        <w:rPr>
          <w:rStyle w:val="FontStyle11"/>
          <w:rFonts w:ascii="Times New Roman" w:hAnsi="Times New Roman" w:cs="Times New Roman"/>
          <w:sz w:val="24"/>
          <w:szCs w:val="24"/>
        </w:rPr>
        <w:t xml:space="preserve"> обязательно наличие </w:t>
      </w:r>
      <w:r w:rsidR="00EB2392">
        <w:rPr>
          <w:rStyle w:val="FontStyle11"/>
          <w:rFonts w:ascii="Times New Roman" w:hAnsi="Times New Roman" w:cs="Times New Roman"/>
          <w:sz w:val="24"/>
          <w:szCs w:val="24"/>
        </w:rPr>
        <w:t>полотенца</w:t>
      </w:r>
      <w:r w:rsidR="00A250AE">
        <w:rPr>
          <w:rStyle w:val="FontStyle11"/>
          <w:rFonts w:ascii="Times New Roman" w:hAnsi="Times New Roman" w:cs="Times New Roman"/>
          <w:sz w:val="24"/>
          <w:szCs w:val="24"/>
        </w:rPr>
        <w:t>.</w:t>
      </w:r>
    </w:p>
    <w:p w14:paraId="40149897" w14:textId="77777777"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7.4.5. С</w:t>
      </w:r>
      <w:r w:rsidR="007C7496" w:rsidRPr="00E62AB5">
        <w:rPr>
          <w:rStyle w:val="FontStyle11"/>
          <w:rFonts w:ascii="Times New Roman" w:hAnsi="Times New Roman" w:cs="Times New Roman"/>
          <w:sz w:val="24"/>
          <w:szCs w:val="24"/>
        </w:rPr>
        <w:t>облюдайте правила личной гигиены, не используйте резкие парфюмерные запахи</w:t>
      </w:r>
      <w:r>
        <w:rPr>
          <w:rStyle w:val="FontStyle11"/>
          <w:rFonts w:ascii="Times New Roman" w:hAnsi="Times New Roman" w:cs="Times New Roman"/>
          <w:sz w:val="24"/>
          <w:szCs w:val="24"/>
        </w:rPr>
        <w:t>.</w:t>
      </w:r>
    </w:p>
    <w:p w14:paraId="712EAC53" w14:textId="77777777"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7.4.6. С</w:t>
      </w:r>
      <w:r w:rsidR="007C7496" w:rsidRPr="00E62AB5">
        <w:rPr>
          <w:rStyle w:val="FontStyle11"/>
          <w:rFonts w:ascii="Times New Roman" w:hAnsi="Times New Roman" w:cs="Times New Roman"/>
          <w:sz w:val="24"/>
          <w:szCs w:val="24"/>
        </w:rPr>
        <w:t>амостоятельное нахождение в тренажерном зале детей, не достигших 16 лет, запрещается. Дети могут посещать тренажерный зал только под руководством персонального тренера</w:t>
      </w:r>
      <w:r>
        <w:rPr>
          <w:rStyle w:val="FontStyle11"/>
          <w:rFonts w:ascii="Times New Roman" w:hAnsi="Times New Roman" w:cs="Times New Roman"/>
          <w:sz w:val="24"/>
          <w:szCs w:val="24"/>
        </w:rPr>
        <w:t>.</w:t>
      </w:r>
    </w:p>
    <w:p w14:paraId="2695D355" w14:textId="77777777"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7.4.7. В</w:t>
      </w:r>
      <w:r w:rsidR="007C7496" w:rsidRPr="00E62AB5">
        <w:rPr>
          <w:rStyle w:val="FontStyle11"/>
          <w:rFonts w:ascii="Times New Roman" w:hAnsi="Times New Roman" w:cs="Times New Roman"/>
          <w:sz w:val="24"/>
          <w:szCs w:val="24"/>
        </w:rPr>
        <w:t xml:space="preserve">о избежание несчастных случаев присутствие детей младше 14 лет в тренажерном зале запрещено. Дети от 14 до 16 лет допускаются к занятиям в тренажерном зале в сопровождении персонального тренера. </w:t>
      </w:r>
      <w:r w:rsidR="007C7496" w:rsidRPr="00E62AB5">
        <w:rPr>
          <w:rStyle w:val="FontStyle12"/>
          <w:rFonts w:ascii="Times New Roman" w:hAnsi="Times New Roman" w:cs="Times New Roman"/>
          <w:b w:val="0"/>
          <w:sz w:val="24"/>
          <w:szCs w:val="24"/>
        </w:rPr>
        <w:t>Дети от 16 до 18 лет могут заниматься в зале самостоятельно при наличии письменного заявления от родителей</w:t>
      </w:r>
      <w:r>
        <w:rPr>
          <w:rStyle w:val="FontStyle12"/>
          <w:rFonts w:ascii="Times New Roman" w:hAnsi="Times New Roman" w:cs="Times New Roman"/>
          <w:b w:val="0"/>
          <w:sz w:val="24"/>
          <w:szCs w:val="24"/>
        </w:rPr>
        <w:t>.</w:t>
      </w:r>
    </w:p>
    <w:p w14:paraId="5CD91C00" w14:textId="77777777"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7.4.8. З</w:t>
      </w:r>
      <w:r w:rsidR="007C7496" w:rsidRPr="00E62AB5">
        <w:rPr>
          <w:rStyle w:val="FontStyle11"/>
          <w:rFonts w:ascii="Times New Roman" w:hAnsi="Times New Roman" w:cs="Times New Roman"/>
          <w:sz w:val="24"/>
          <w:szCs w:val="24"/>
        </w:rPr>
        <w:t xml:space="preserve">аблаговременно </w:t>
      </w:r>
      <w:r w:rsidR="007C7496" w:rsidRPr="00E62AB5">
        <w:rPr>
          <w:rStyle w:val="FontStyle12"/>
          <w:rFonts w:ascii="Times New Roman" w:hAnsi="Times New Roman" w:cs="Times New Roman"/>
          <w:b w:val="0"/>
          <w:sz w:val="24"/>
          <w:szCs w:val="24"/>
        </w:rPr>
        <w:t xml:space="preserve">(не позже, чем за 6 часов) предупреждайте Вашего персонального тренера </w:t>
      </w:r>
      <w:r w:rsidR="007C7496" w:rsidRPr="00E62AB5">
        <w:rPr>
          <w:rStyle w:val="FontStyle11"/>
          <w:rFonts w:ascii="Times New Roman" w:hAnsi="Times New Roman" w:cs="Times New Roman"/>
          <w:sz w:val="24"/>
          <w:szCs w:val="24"/>
        </w:rPr>
        <w:t xml:space="preserve">об отмене занятия. </w:t>
      </w:r>
      <w:r w:rsidR="007C7496" w:rsidRPr="00E62AB5">
        <w:rPr>
          <w:rStyle w:val="FontStyle12"/>
          <w:rFonts w:ascii="Times New Roman" w:hAnsi="Times New Roman" w:cs="Times New Roman"/>
          <w:b w:val="0"/>
          <w:sz w:val="24"/>
          <w:szCs w:val="24"/>
        </w:rPr>
        <w:t>Если отмена не была произведена вовремя, занятие подлежит списанию</w:t>
      </w:r>
      <w:r>
        <w:rPr>
          <w:rStyle w:val="FontStyle12"/>
          <w:rFonts w:ascii="Times New Roman" w:hAnsi="Times New Roman" w:cs="Times New Roman"/>
          <w:b w:val="0"/>
          <w:sz w:val="24"/>
          <w:szCs w:val="24"/>
        </w:rPr>
        <w:t>.</w:t>
      </w:r>
    </w:p>
    <w:p w14:paraId="101407B7" w14:textId="77777777" w:rsidR="007C7496" w:rsidRPr="00E62AB5" w:rsidRDefault="00A250AE" w:rsidP="0047646A">
      <w:pPr>
        <w:pStyle w:val="Style5"/>
        <w:widowControl/>
        <w:tabs>
          <w:tab w:val="left" w:pos="418"/>
        </w:tabs>
        <w:spacing w:line="240" w:lineRule="auto"/>
        <w:rPr>
          <w:rFonts w:ascii="Times New Roman" w:hAnsi="Times New Roman"/>
        </w:rPr>
      </w:pPr>
      <w:r>
        <w:rPr>
          <w:rStyle w:val="FontStyle11"/>
          <w:rFonts w:ascii="Times New Roman" w:hAnsi="Times New Roman" w:cs="Times New Roman"/>
          <w:sz w:val="24"/>
          <w:szCs w:val="24"/>
        </w:rPr>
        <w:t>7.4.9. К</w:t>
      </w:r>
      <w:r w:rsidR="00EB2392">
        <w:rPr>
          <w:rStyle w:val="FontStyle11"/>
          <w:rFonts w:ascii="Times New Roman" w:hAnsi="Times New Roman" w:cs="Times New Roman"/>
          <w:sz w:val="24"/>
          <w:szCs w:val="24"/>
        </w:rPr>
        <w:t xml:space="preserve">лиенты </w:t>
      </w:r>
      <w:r w:rsidR="007C7496" w:rsidRPr="00E62AB5">
        <w:rPr>
          <w:rStyle w:val="FontStyle11"/>
          <w:rFonts w:ascii="Times New Roman" w:hAnsi="Times New Roman" w:cs="Times New Roman"/>
          <w:sz w:val="24"/>
          <w:szCs w:val="24"/>
        </w:rPr>
        <w:t>должны пользоваться только услугами тренеров</w:t>
      </w:r>
      <w:r w:rsidR="00EB2392">
        <w:rPr>
          <w:rStyle w:val="FontStyle11"/>
          <w:rFonts w:ascii="Times New Roman" w:hAnsi="Times New Roman" w:cs="Times New Roman"/>
          <w:sz w:val="24"/>
          <w:szCs w:val="24"/>
        </w:rPr>
        <w:t xml:space="preserve"> Комплекса</w:t>
      </w:r>
      <w:r w:rsidR="007C7496" w:rsidRPr="00E62AB5">
        <w:rPr>
          <w:rStyle w:val="FontStyle11"/>
          <w:rFonts w:ascii="Times New Roman" w:hAnsi="Times New Roman" w:cs="Times New Roman"/>
          <w:sz w:val="24"/>
          <w:szCs w:val="24"/>
        </w:rPr>
        <w:t xml:space="preserve">. Проведение персональных тренировок </w:t>
      </w:r>
      <w:r w:rsidR="00EB2392">
        <w:rPr>
          <w:rStyle w:val="FontStyle11"/>
          <w:rFonts w:ascii="Times New Roman" w:hAnsi="Times New Roman" w:cs="Times New Roman"/>
          <w:sz w:val="24"/>
          <w:szCs w:val="24"/>
        </w:rPr>
        <w:t>к</w:t>
      </w:r>
      <w:r w:rsidR="007C7496" w:rsidRPr="00E62AB5">
        <w:rPr>
          <w:rStyle w:val="FontStyle11"/>
          <w:rFonts w:ascii="Times New Roman" w:hAnsi="Times New Roman" w:cs="Times New Roman"/>
          <w:sz w:val="24"/>
          <w:szCs w:val="24"/>
        </w:rPr>
        <w:t xml:space="preserve">лиентами </w:t>
      </w:r>
      <w:r w:rsidR="00EB2392">
        <w:rPr>
          <w:rStyle w:val="FontStyle11"/>
          <w:rFonts w:ascii="Times New Roman" w:hAnsi="Times New Roman" w:cs="Times New Roman"/>
          <w:sz w:val="24"/>
          <w:szCs w:val="24"/>
        </w:rPr>
        <w:t>К</w:t>
      </w:r>
      <w:r w:rsidR="007C7496" w:rsidRPr="00E62AB5">
        <w:rPr>
          <w:rStyle w:val="FontStyle11"/>
          <w:rFonts w:ascii="Times New Roman" w:hAnsi="Times New Roman" w:cs="Times New Roman"/>
          <w:sz w:val="24"/>
          <w:szCs w:val="24"/>
        </w:rPr>
        <w:t>омплекса не разрешается</w:t>
      </w:r>
      <w:r>
        <w:rPr>
          <w:rStyle w:val="FontStyle11"/>
          <w:rFonts w:ascii="Times New Roman" w:hAnsi="Times New Roman" w:cs="Times New Roman"/>
          <w:sz w:val="24"/>
          <w:szCs w:val="24"/>
        </w:rPr>
        <w:t>.</w:t>
      </w:r>
    </w:p>
    <w:p w14:paraId="6B78B78B" w14:textId="77777777"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7.4.10. Д</w:t>
      </w:r>
      <w:r w:rsidR="007C7496" w:rsidRPr="00E62AB5">
        <w:rPr>
          <w:rStyle w:val="FontStyle11"/>
          <w:rFonts w:ascii="Times New Roman" w:hAnsi="Times New Roman" w:cs="Times New Roman"/>
          <w:sz w:val="24"/>
          <w:szCs w:val="24"/>
        </w:rPr>
        <w:t xml:space="preserve">ля проведения занятий в тренажерном зале </w:t>
      </w:r>
      <w:r w:rsidR="00EB2392">
        <w:rPr>
          <w:rStyle w:val="FontStyle11"/>
          <w:rFonts w:ascii="Times New Roman" w:hAnsi="Times New Roman" w:cs="Times New Roman"/>
          <w:sz w:val="24"/>
          <w:szCs w:val="24"/>
        </w:rPr>
        <w:t>к</w:t>
      </w:r>
      <w:r w:rsidR="007C7496" w:rsidRPr="00E62AB5">
        <w:rPr>
          <w:rStyle w:val="FontStyle11"/>
          <w:rFonts w:ascii="Times New Roman" w:hAnsi="Times New Roman" w:cs="Times New Roman"/>
          <w:sz w:val="24"/>
          <w:szCs w:val="24"/>
        </w:rPr>
        <w:t xml:space="preserve">лиенты </w:t>
      </w:r>
      <w:r w:rsidR="00EB2392">
        <w:rPr>
          <w:rStyle w:val="FontStyle11"/>
          <w:rFonts w:ascii="Times New Roman" w:hAnsi="Times New Roman" w:cs="Times New Roman"/>
          <w:sz w:val="24"/>
          <w:szCs w:val="24"/>
        </w:rPr>
        <w:t>К</w:t>
      </w:r>
      <w:r w:rsidR="007C7496" w:rsidRPr="00E62AB5">
        <w:rPr>
          <w:rStyle w:val="FontStyle11"/>
          <w:rFonts w:ascii="Times New Roman" w:hAnsi="Times New Roman" w:cs="Times New Roman"/>
          <w:sz w:val="24"/>
          <w:szCs w:val="24"/>
        </w:rPr>
        <w:t>омплекса должны использова</w:t>
      </w:r>
      <w:r w:rsidR="00080135" w:rsidRPr="00E62AB5">
        <w:rPr>
          <w:rStyle w:val="FontStyle11"/>
          <w:rFonts w:ascii="Times New Roman" w:hAnsi="Times New Roman" w:cs="Times New Roman"/>
          <w:sz w:val="24"/>
          <w:szCs w:val="24"/>
        </w:rPr>
        <w:t xml:space="preserve">ть только спортивный инвентарь </w:t>
      </w:r>
      <w:proofErr w:type="spellStart"/>
      <w:r w:rsidR="00080135" w:rsidRPr="00E62AB5">
        <w:rPr>
          <w:rStyle w:val="FontStyle11"/>
          <w:rFonts w:ascii="Times New Roman" w:hAnsi="Times New Roman" w:cs="Times New Roman"/>
          <w:sz w:val="24"/>
          <w:szCs w:val="24"/>
        </w:rPr>
        <w:t>К</w:t>
      </w:r>
      <w:r w:rsidR="007C7496" w:rsidRPr="00E62AB5">
        <w:rPr>
          <w:rStyle w:val="FontStyle11"/>
          <w:rFonts w:ascii="Times New Roman" w:hAnsi="Times New Roman" w:cs="Times New Roman"/>
          <w:sz w:val="24"/>
          <w:szCs w:val="24"/>
        </w:rPr>
        <w:t>омплекса.Клиенты</w:t>
      </w:r>
      <w:proofErr w:type="spellEnd"/>
      <w:r w:rsidR="007C7496" w:rsidRPr="00E62AB5">
        <w:rPr>
          <w:rStyle w:val="FontStyle11"/>
          <w:rFonts w:ascii="Times New Roman" w:hAnsi="Times New Roman" w:cs="Times New Roman"/>
          <w:sz w:val="24"/>
          <w:szCs w:val="24"/>
        </w:rPr>
        <w:t xml:space="preserve"> комплекса несут ответственность за порчу и утрату спортивного инвентаря</w:t>
      </w:r>
      <w:r>
        <w:rPr>
          <w:rStyle w:val="FontStyle11"/>
          <w:rFonts w:ascii="Times New Roman" w:hAnsi="Times New Roman" w:cs="Times New Roman"/>
          <w:sz w:val="24"/>
          <w:szCs w:val="24"/>
        </w:rPr>
        <w:t>.</w:t>
      </w:r>
    </w:p>
    <w:p w14:paraId="112634F4" w14:textId="77777777"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7.4.11. А</w:t>
      </w:r>
      <w:r w:rsidR="00EB2392">
        <w:rPr>
          <w:rStyle w:val="FontStyle11"/>
          <w:rFonts w:ascii="Times New Roman" w:hAnsi="Times New Roman" w:cs="Times New Roman"/>
          <w:sz w:val="24"/>
          <w:szCs w:val="24"/>
        </w:rPr>
        <w:t>дминистрация К</w:t>
      </w:r>
      <w:r w:rsidR="007C7496" w:rsidRPr="00E62AB5">
        <w:rPr>
          <w:rStyle w:val="FontStyle11"/>
          <w:rFonts w:ascii="Times New Roman" w:hAnsi="Times New Roman" w:cs="Times New Roman"/>
          <w:sz w:val="24"/>
          <w:szCs w:val="24"/>
        </w:rPr>
        <w:t>омплекс</w:t>
      </w:r>
      <w:r w:rsidR="00EB2392">
        <w:rPr>
          <w:rStyle w:val="FontStyle11"/>
          <w:rFonts w:ascii="Times New Roman" w:hAnsi="Times New Roman" w:cs="Times New Roman"/>
          <w:sz w:val="24"/>
          <w:szCs w:val="24"/>
        </w:rPr>
        <w:t>а</w:t>
      </w:r>
      <w:r w:rsidR="007C7496" w:rsidRPr="00E62AB5">
        <w:rPr>
          <w:rStyle w:val="FontStyle11"/>
          <w:rFonts w:ascii="Times New Roman" w:hAnsi="Times New Roman" w:cs="Times New Roman"/>
          <w:sz w:val="24"/>
          <w:szCs w:val="24"/>
        </w:rPr>
        <w:t xml:space="preserve"> не несет ответственности за вред, причиненный здоровью в результате выполнения физических упражнений </w:t>
      </w:r>
      <w:proofErr w:type="spellStart"/>
      <w:r w:rsidR="00EB2392">
        <w:rPr>
          <w:rStyle w:val="FontStyle11"/>
          <w:rFonts w:ascii="Times New Roman" w:hAnsi="Times New Roman" w:cs="Times New Roman"/>
          <w:sz w:val="24"/>
          <w:szCs w:val="24"/>
        </w:rPr>
        <w:t>к</w:t>
      </w:r>
      <w:r w:rsidR="007C7496" w:rsidRPr="00E62AB5">
        <w:rPr>
          <w:rStyle w:val="FontStyle11"/>
          <w:rFonts w:ascii="Times New Roman" w:hAnsi="Times New Roman" w:cs="Times New Roman"/>
          <w:sz w:val="24"/>
          <w:szCs w:val="24"/>
        </w:rPr>
        <w:t>лиентамипринарушении</w:t>
      </w:r>
      <w:proofErr w:type="spellEnd"/>
      <w:r w:rsidR="007C7496" w:rsidRPr="00E62AB5">
        <w:rPr>
          <w:rStyle w:val="FontStyle11"/>
          <w:rFonts w:ascii="Times New Roman" w:hAnsi="Times New Roman" w:cs="Times New Roman"/>
          <w:sz w:val="24"/>
          <w:szCs w:val="24"/>
        </w:rPr>
        <w:t xml:space="preserve"> требований </w:t>
      </w:r>
      <w:r w:rsidR="00EB2392">
        <w:rPr>
          <w:rStyle w:val="FontStyle11"/>
          <w:rFonts w:ascii="Times New Roman" w:hAnsi="Times New Roman" w:cs="Times New Roman"/>
          <w:sz w:val="24"/>
          <w:szCs w:val="24"/>
        </w:rPr>
        <w:t>т</w:t>
      </w:r>
      <w:r w:rsidR="007C7496" w:rsidRPr="00E62AB5">
        <w:rPr>
          <w:rStyle w:val="FontStyle11"/>
          <w:rFonts w:ascii="Times New Roman" w:hAnsi="Times New Roman" w:cs="Times New Roman"/>
          <w:sz w:val="24"/>
          <w:szCs w:val="24"/>
        </w:rPr>
        <w:t xml:space="preserve">ренеров </w:t>
      </w:r>
      <w:r w:rsidR="00EB2392">
        <w:rPr>
          <w:rStyle w:val="FontStyle11"/>
          <w:rFonts w:ascii="Times New Roman" w:hAnsi="Times New Roman" w:cs="Times New Roman"/>
          <w:sz w:val="24"/>
          <w:szCs w:val="24"/>
        </w:rPr>
        <w:t>К</w:t>
      </w:r>
      <w:r w:rsidR="007C7496" w:rsidRPr="00E62AB5">
        <w:rPr>
          <w:rStyle w:val="FontStyle11"/>
          <w:rFonts w:ascii="Times New Roman" w:hAnsi="Times New Roman" w:cs="Times New Roman"/>
          <w:sz w:val="24"/>
          <w:szCs w:val="24"/>
        </w:rPr>
        <w:t>омплекс</w:t>
      </w:r>
      <w:r>
        <w:rPr>
          <w:rStyle w:val="FontStyle11"/>
          <w:rFonts w:ascii="Times New Roman" w:hAnsi="Times New Roman" w:cs="Times New Roman"/>
          <w:sz w:val="24"/>
          <w:szCs w:val="24"/>
        </w:rPr>
        <w:t>.</w:t>
      </w:r>
    </w:p>
    <w:p w14:paraId="01CA2606" w14:textId="77777777"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7.4.12. В</w:t>
      </w:r>
      <w:r w:rsidR="007C7496" w:rsidRPr="00E62AB5">
        <w:rPr>
          <w:rStyle w:val="FontStyle11"/>
          <w:rFonts w:ascii="Times New Roman" w:hAnsi="Times New Roman" w:cs="Times New Roman"/>
          <w:sz w:val="24"/>
          <w:szCs w:val="24"/>
        </w:rPr>
        <w:t xml:space="preserve"> тренажерный зал не разрешается приносить с собой сумки, ценные вещи, за сохранность которых Комплекс ответственности не несет</w:t>
      </w:r>
      <w:r>
        <w:rPr>
          <w:rStyle w:val="FontStyle11"/>
          <w:rFonts w:ascii="Times New Roman" w:hAnsi="Times New Roman" w:cs="Times New Roman"/>
          <w:sz w:val="24"/>
          <w:szCs w:val="24"/>
        </w:rPr>
        <w:t>.</w:t>
      </w:r>
    </w:p>
    <w:p w14:paraId="43215C31" w14:textId="77777777"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7.4.13. З</w:t>
      </w:r>
      <w:r w:rsidR="007C7496" w:rsidRPr="00E62AB5">
        <w:rPr>
          <w:rStyle w:val="FontStyle11"/>
          <w:rFonts w:ascii="Times New Roman" w:hAnsi="Times New Roman" w:cs="Times New Roman"/>
          <w:sz w:val="24"/>
          <w:szCs w:val="24"/>
        </w:rPr>
        <w:t>апрещается передвигать тренажеры</w:t>
      </w:r>
      <w:r>
        <w:rPr>
          <w:rStyle w:val="FontStyle11"/>
          <w:rFonts w:ascii="Times New Roman" w:hAnsi="Times New Roman" w:cs="Times New Roman"/>
          <w:sz w:val="24"/>
          <w:szCs w:val="24"/>
        </w:rPr>
        <w:t>.</w:t>
      </w:r>
    </w:p>
    <w:p w14:paraId="71DA9D7D" w14:textId="77777777"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7.4.14. К</w:t>
      </w:r>
      <w:r w:rsidR="007C7496" w:rsidRPr="00E62AB5">
        <w:rPr>
          <w:rStyle w:val="FontStyle11"/>
          <w:rFonts w:ascii="Times New Roman" w:hAnsi="Times New Roman" w:cs="Times New Roman"/>
          <w:sz w:val="24"/>
          <w:szCs w:val="24"/>
        </w:rPr>
        <w:t>лиенты комплекса должны убирать за собой оборудование и предметы личного пользования после занятий</w:t>
      </w:r>
      <w:r>
        <w:rPr>
          <w:rStyle w:val="FontStyle11"/>
          <w:rFonts w:ascii="Times New Roman" w:hAnsi="Times New Roman" w:cs="Times New Roman"/>
          <w:sz w:val="24"/>
          <w:szCs w:val="24"/>
        </w:rPr>
        <w:t>.</w:t>
      </w:r>
    </w:p>
    <w:p w14:paraId="6AD8C582" w14:textId="77777777"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7.4.15. В</w:t>
      </w:r>
      <w:r w:rsidR="00EB2392">
        <w:rPr>
          <w:rStyle w:val="FontStyle11"/>
          <w:rFonts w:ascii="Times New Roman" w:hAnsi="Times New Roman" w:cs="Times New Roman"/>
          <w:sz w:val="24"/>
          <w:szCs w:val="24"/>
        </w:rPr>
        <w:t xml:space="preserve"> целях безопасности клиенты должны п</w:t>
      </w:r>
      <w:r w:rsidR="007C7496" w:rsidRPr="00E62AB5">
        <w:rPr>
          <w:rStyle w:val="FontStyle11"/>
          <w:rFonts w:ascii="Times New Roman" w:hAnsi="Times New Roman" w:cs="Times New Roman"/>
          <w:sz w:val="24"/>
          <w:szCs w:val="24"/>
        </w:rPr>
        <w:t>ольз</w:t>
      </w:r>
      <w:r w:rsidR="00EB2392">
        <w:rPr>
          <w:rStyle w:val="FontStyle11"/>
          <w:rFonts w:ascii="Times New Roman" w:hAnsi="Times New Roman" w:cs="Times New Roman"/>
          <w:sz w:val="24"/>
          <w:szCs w:val="24"/>
        </w:rPr>
        <w:t>овать</w:t>
      </w:r>
      <w:r w:rsidR="001B0566">
        <w:rPr>
          <w:rStyle w:val="FontStyle11"/>
          <w:rFonts w:ascii="Times New Roman" w:hAnsi="Times New Roman" w:cs="Times New Roman"/>
          <w:sz w:val="24"/>
          <w:szCs w:val="24"/>
        </w:rPr>
        <w:t>ся</w:t>
      </w:r>
      <w:r w:rsidR="007C7496" w:rsidRPr="00E62AB5">
        <w:rPr>
          <w:rStyle w:val="FontStyle11"/>
          <w:rFonts w:ascii="Times New Roman" w:hAnsi="Times New Roman" w:cs="Times New Roman"/>
          <w:sz w:val="24"/>
          <w:szCs w:val="24"/>
        </w:rPr>
        <w:t xml:space="preserve"> атлетическими ремнями, лямками для тяги, валиками для штанги, которые расположены в тренажерном зале</w:t>
      </w:r>
      <w:r>
        <w:rPr>
          <w:rStyle w:val="FontStyle11"/>
          <w:rFonts w:ascii="Times New Roman" w:hAnsi="Times New Roman" w:cs="Times New Roman"/>
          <w:sz w:val="24"/>
          <w:szCs w:val="24"/>
        </w:rPr>
        <w:t>.</w:t>
      </w:r>
    </w:p>
    <w:p w14:paraId="191E0B3C" w14:textId="77777777" w:rsidR="007C7496" w:rsidRPr="00E62AB5" w:rsidRDefault="00A250AE"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7.4.16. У</w:t>
      </w:r>
      <w:r w:rsidR="007C7496" w:rsidRPr="00E62AB5">
        <w:rPr>
          <w:rStyle w:val="FontStyle12"/>
          <w:rFonts w:ascii="Times New Roman" w:hAnsi="Times New Roman" w:cs="Times New Roman"/>
          <w:b w:val="0"/>
          <w:sz w:val="24"/>
          <w:szCs w:val="24"/>
        </w:rPr>
        <w:t>пражнения в тренажерном зале, предполагающие использование большого веса</w:t>
      </w:r>
      <w:r w:rsidR="005E33A7">
        <w:rPr>
          <w:rStyle w:val="FontStyle12"/>
          <w:rFonts w:ascii="Times New Roman" w:hAnsi="Times New Roman" w:cs="Times New Roman"/>
          <w:b w:val="0"/>
          <w:sz w:val="24"/>
          <w:szCs w:val="24"/>
        </w:rPr>
        <w:t xml:space="preserve">, </w:t>
      </w:r>
      <w:r w:rsidR="007C7496" w:rsidRPr="00E62AB5">
        <w:rPr>
          <w:rStyle w:val="FontStyle12"/>
          <w:rFonts w:ascii="Times New Roman" w:hAnsi="Times New Roman" w:cs="Times New Roman"/>
          <w:b w:val="0"/>
          <w:sz w:val="24"/>
          <w:szCs w:val="24"/>
        </w:rPr>
        <w:t>необходимо выполнять только под наблюдением тренера Комплекса.</w:t>
      </w:r>
    </w:p>
    <w:p w14:paraId="30A1ABC7" w14:textId="77777777" w:rsidR="001B0566" w:rsidRDefault="00A250AE"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7.4.17. </w:t>
      </w:r>
      <w:proofErr w:type="spellStart"/>
      <w:r>
        <w:rPr>
          <w:rStyle w:val="FontStyle12"/>
          <w:rFonts w:ascii="Times New Roman" w:hAnsi="Times New Roman" w:cs="Times New Roman"/>
          <w:b w:val="0"/>
          <w:sz w:val="24"/>
          <w:szCs w:val="24"/>
        </w:rPr>
        <w:t>Н</w:t>
      </w:r>
      <w:r w:rsidR="001B0566" w:rsidRPr="00E62AB5">
        <w:rPr>
          <w:rStyle w:val="FontStyle12"/>
          <w:rFonts w:ascii="Times New Roman" w:hAnsi="Times New Roman" w:cs="Times New Roman"/>
          <w:b w:val="0"/>
          <w:sz w:val="24"/>
          <w:szCs w:val="24"/>
        </w:rPr>
        <w:t>еразрешается</w:t>
      </w:r>
      <w:proofErr w:type="spellEnd"/>
      <w:r w:rsidR="001B0566" w:rsidRPr="00E62AB5">
        <w:rPr>
          <w:rStyle w:val="FontStyle12"/>
          <w:rFonts w:ascii="Times New Roman" w:hAnsi="Times New Roman" w:cs="Times New Roman"/>
          <w:b w:val="0"/>
          <w:sz w:val="24"/>
          <w:szCs w:val="24"/>
        </w:rPr>
        <w:t xml:space="preserve"> бросать </w:t>
      </w:r>
      <w:r w:rsidR="001B0566">
        <w:rPr>
          <w:rStyle w:val="FontStyle12"/>
          <w:rFonts w:ascii="Times New Roman" w:hAnsi="Times New Roman" w:cs="Times New Roman"/>
          <w:b w:val="0"/>
          <w:sz w:val="24"/>
          <w:szCs w:val="24"/>
        </w:rPr>
        <w:t xml:space="preserve">штангу и </w:t>
      </w:r>
      <w:r w:rsidR="001B0566" w:rsidRPr="00E62AB5">
        <w:rPr>
          <w:rStyle w:val="FontStyle12"/>
          <w:rFonts w:ascii="Times New Roman" w:hAnsi="Times New Roman" w:cs="Times New Roman"/>
          <w:b w:val="0"/>
          <w:sz w:val="24"/>
          <w:szCs w:val="24"/>
        </w:rPr>
        <w:t xml:space="preserve">гантели </w:t>
      </w:r>
      <w:r w:rsidR="001B0566">
        <w:rPr>
          <w:rStyle w:val="FontStyle12"/>
          <w:rFonts w:ascii="Times New Roman" w:hAnsi="Times New Roman" w:cs="Times New Roman"/>
          <w:b w:val="0"/>
          <w:sz w:val="24"/>
          <w:szCs w:val="24"/>
        </w:rPr>
        <w:t>на пол</w:t>
      </w:r>
      <w:r>
        <w:rPr>
          <w:rStyle w:val="FontStyle12"/>
          <w:rFonts w:ascii="Times New Roman" w:hAnsi="Times New Roman" w:cs="Times New Roman"/>
          <w:b w:val="0"/>
          <w:sz w:val="24"/>
          <w:szCs w:val="24"/>
        </w:rPr>
        <w:t>.</w:t>
      </w:r>
    </w:p>
    <w:p w14:paraId="4547C6DC" w14:textId="77777777" w:rsidR="007B5D4C" w:rsidRDefault="00A250AE" w:rsidP="0047646A">
      <w:pPr>
        <w:pStyle w:val="a8"/>
        <w:jc w:val="both"/>
        <w:rPr>
          <w:rStyle w:val="FontStyle11"/>
          <w:rFonts w:ascii="Times New Roman" w:hAnsi="Times New Roman" w:cs="Times New Roman"/>
          <w:sz w:val="24"/>
          <w:szCs w:val="24"/>
        </w:rPr>
      </w:pPr>
      <w:r>
        <w:rPr>
          <w:rStyle w:val="FontStyle12"/>
          <w:rFonts w:ascii="Times New Roman" w:hAnsi="Times New Roman" w:cs="Times New Roman"/>
          <w:b w:val="0"/>
          <w:sz w:val="24"/>
          <w:szCs w:val="24"/>
        </w:rPr>
        <w:t>7.4.18. З</w:t>
      </w:r>
      <w:r w:rsidR="001B0566">
        <w:rPr>
          <w:rStyle w:val="FontStyle12"/>
          <w:rFonts w:ascii="Times New Roman" w:hAnsi="Times New Roman" w:cs="Times New Roman"/>
          <w:b w:val="0"/>
          <w:sz w:val="24"/>
          <w:szCs w:val="24"/>
        </w:rPr>
        <w:t>апрещается п</w:t>
      </w:r>
      <w:r w:rsidR="007C7496" w:rsidRPr="00E62AB5">
        <w:rPr>
          <w:rStyle w:val="FontStyle12"/>
          <w:rFonts w:ascii="Times New Roman" w:hAnsi="Times New Roman" w:cs="Times New Roman"/>
          <w:b w:val="0"/>
          <w:sz w:val="24"/>
          <w:szCs w:val="24"/>
        </w:rPr>
        <w:t>однимать штангу без использования замков</w:t>
      </w:r>
      <w:r>
        <w:rPr>
          <w:rStyle w:val="FontStyle12"/>
          <w:rFonts w:ascii="Times New Roman" w:hAnsi="Times New Roman" w:cs="Times New Roman"/>
          <w:b w:val="0"/>
          <w:sz w:val="24"/>
          <w:szCs w:val="24"/>
        </w:rPr>
        <w:t>.</w:t>
      </w:r>
    </w:p>
    <w:p w14:paraId="6DA4D064" w14:textId="77777777" w:rsidR="007B5D4C"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7.4.19. П</w:t>
      </w:r>
      <w:r w:rsidR="007B5D4C" w:rsidRPr="00E62AB5">
        <w:rPr>
          <w:rStyle w:val="FontStyle11"/>
          <w:rFonts w:ascii="Times New Roman" w:hAnsi="Times New Roman" w:cs="Times New Roman"/>
          <w:sz w:val="24"/>
          <w:szCs w:val="24"/>
        </w:rPr>
        <w:t xml:space="preserve">ри занятиях на тренажерах и со свободным весом </w:t>
      </w:r>
      <w:r w:rsidR="007B5D4C">
        <w:rPr>
          <w:rStyle w:val="FontStyle11"/>
          <w:rFonts w:ascii="Times New Roman" w:hAnsi="Times New Roman" w:cs="Times New Roman"/>
          <w:sz w:val="24"/>
          <w:szCs w:val="24"/>
        </w:rPr>
        <w:t>к</w:t>
      </w:r>
      <w:r w:rsidR="007B5D4C" w:rsidRPr="00E62AB5">
        <w:rPr>
          <w:rStyle w:val="FontStyle11"/>
          <w:rFonts w:ascii="Times New Roman" w:hAnsi="Times New Roman" w:cs="Times New Roman"/>
          <w:sz w:val="24"/>
          <w:szCs w:val="24"/>
        </w:rPr>
        <w:t xml:space="preserve">лиенты </w:t>
      </w:r>
      <w:r w:rsidR="007B5D4C">
        <w:rPr>
          <w:rStyle w:val="FontStyle11"/>
          <w:rFonts w:ascii="Times New Roman" w:hAnsi="Times New Roman" w:cs="Times New Roman"/>
          <w:sz w:val="24"/>
          <w:szCs w:val="24"/>
        </w:rPr>
        <w:t>К</w:t>
      </w:r>
      <w:r w:rsidR="007B5D4C" w:rsidRPr="00E62AB5">
        <w:rPr>
          <w:rStyle w:val="FontStyle11"/>
          <w:rFonts w:ascii="Times New Roman" w:hAnsi="Times New Roman" w:cs="Times New Roman"/>
          <w:sz w:val="24"/>
          <w:szCs w:val="24"/>
        </w:rPr>
        <w:t>омплекса должны устанавливать вес и делать количество подходов, соответствующие их функциональным возможностя</w:t>
      </w:r>
      <w:r>
        <w:rPr>
          <w:rStyle w:val="FontStyle11"/>
          <w:rFonts w:ascii="Times New Roman" w:hAnsi="Times New Roman" w:cs="Times New Roman"/>
          <w:sz w:val="24"/>
          <w:szCs w:val="24"/>
        </w:rPr>
        <w:t>м.</w:t>
      </w:r>
    </w:p>
    <w:p w14:paraId="66DB90CD" w14:textId="77777777" w:rsidR="007B5D4C"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7.4.20. Н</w:t>
      </w:r>
      <w:r w:rsidR="007B5D4C" w:rsidRPr="00E62AB5">
        <w:rPr>
          <w:rStyle w:val="FontStyle11"/>
          <w:rFonts w:ascii="Times New Roman" w:hAnsi="Times New Roman" w:cs="Times New Roman"/>
          <w:sz w:val="24"/>
          <w:szCs w:val="24"/>
        </w:rPr>
        <w:t xml:space="preserve">е </w:t>
      </w:r>
      <w:r>
        <w:rPr>
          <w:rStyle w:val="FontStyle11"/>
          <w:rFonts w:ascii="Times New Roman" w:hAnsi="Times New Roman" w:cs="Times New Roman"/>
          <w:sz w:val="24"/>
          <w:szCs w:val="24"/>
        </w:rPr>
        <w:t xml:space="preserve">разрешается </w:t>
      </w:r>
      <w:r w:rsidR="007B5D4C" w:rsidRPr="00E62AB5">
        <w:rPr>
          <w:rStyle w:val="FontStyle11"/>
          <w:rFonts w:ascii="Times New Roman" w:hAnsi="Times New Roman" w:cs="Times New Roman"/>
          <w:sz w:val="24"/>
          <w:szCs w:val="24"/>
        </w:rPr>
        <w:t>повторя</w:t>
      </w:r>
      <w:r>
        <w:rPr>
          <w:rStyle w:val="FontStyle11"/>
          <w:rFonts w:ascii="Times New Roman" w:hAnsi="Times New Roman" w:cs="Times New Roman"/>
          <w:sz w:val="24"/>
          <w:szCs w:val="24"/>
        </w:rPr>
        <w:t>ть</w:t>
      </w:r>
      <w:r w:rsidR="007B5D4C" w:rsidRPr="00E62AB5">
        <w:rPr>
          <w:rStyle w:val="FontStyle11"/>
          <w:rFonts w:ascii="Times New Roman" w:hAnsi="Times New Roman" w:cs="Times New Roman"/>
          <w:sz w:val="24"/>
          <w:szCs w:val="24"/>
        </w:rPr>
        <w:t xml:space="preserve"> программу других </w:t>
      </w:r>
      <w:r w:rsidR="007B5D4C">
        <w:rPr>
          <w:rStyle w:val="FontStyle11"/>
          <w:rFonts w:ascii="Times New Roman" w:hAnsi="Times New Roman" w:cs="Times New Roman"/>
          <w:sz w:val="24"/>
          <w:szCs w:val="24"/>
        </w:rPr>
        <w:t>к</w:t>
      </w:r>
      <w:r w:rsidR="007B5D4C" w:rsidRPr="00E62AB5">
        <w:rPr>
          <w:rStyle w:val="FontStyle11"/>
          <w:rFonts w:ascii="Times New Roman" w:hAnsi="Times New Roman" w:cs="Times New Roman"/>
          <w:sz w:val="24"/>
          <w:szCs w:val="24"/>
        </w:rPr>
        <w:t xml:space="preserve">лиентов </w:t>
      </w:r>
      <w:r w:rsidR="007B5D4C">
        <w:rPr>
          <w:rStyle w:val="FontStyle11"/>
          <w:rFonts w:ascii="Times New Roman" w:hAnsi="Times New Roman" w:cs="Times New Roman"/>
          <w:sz w:val="24"/>
          <w:szCs w:val="24"/>
        </w:rPr>
        <w:t>К</w:t>
      </w:r>
      <w:r w:rsidR="007B5D4C" w:rsidRPr="00E62AB5">
        <w:rPr>
          <w:rStyle w:val="FontStyle11"/>
          <w:rFonts w:ascii="Times New Roman" w:hAnsi="Times New Roman" w:cs="Times New Roman"/>
          <w:sz w:val="24"/>
          <w:szCs w:val="24"/>
        </w:rPr>
        <w:t>омплекса, каждая программа разрабатывается индивидуально</w:t>
      </w:r>
      <w:r>
        <w:rPr>
          <w:rStyle w:val="FontStyle11"/>
          <w:rFonts w:ascii="Times New Roman" w:hAnsi="Times New Roman" w:cs="Times New Roman"/>
          <w:sz w:val="24"/>
          <w:szCs w:val="24"/>
        </w:rPr>
        <w:t>.</w:t>
      </w:r>
    </w:p>
    <w:p w14:paraId="104EE7B6" w14:textId="77777777" w:rsidR="007B5D4C"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7.4.21. К</w:t>
      </w:r>
      <w:r w:rsidR="007B5D4C" w:rsidRPr="00E62AB5">
        <w:rPr>
          <w:rStyle w:val="FontStyle11"/>
          <w:rFonts w:ascii="Times New Roman" w:hAnsi="Times New Roman" w:cs="Times New Roman"/>
          <w:sz w:val="24"/>
          <w:szCs w:val="24"/>
        </w:rPr>
        <w:t xml:space="preserve">лиентам </w:t>
      </w:r>
      <w:r w:rsidR="007B5D4C">
        <w:rPr>
          <w:rStyle w:val="FontStyle11"/>
          <w:rFonts w:ascii="Times New Roman" w:hAnsi="Times New Roman" w:cs="Times New Roman"/>
          <w:sz w:val="24"/>
          <w:szCs w:val="24"/>
        </w:rPr>
        <w:t>К</w:t>
      </w:r>
      <w:r w:rsidR="007B5D4C" w:rsidRPr="00E62AB5">
        <w:rPr>
          <w:rStyle w:val="FontStyle11"/>
          <w:rFonts w:ascii="Times New Roman" w:hAnsi="Times New Roman" w:cs="Times New Roman"/>
          <w:sz w:val="24"/>
          <w:szCs w:val="24"/>
        </w:rPr>
        <w:t>омплекса не разрешается пользоваться самостоятельно музыкальной аппаратурой</w:t>
      </w:r>
      <w:r>
        <w:rPr>
          <w:rStyle w:val="FontStyle11"/>
          <w:rFonts w:ascii="Times New Roman" w:hAnsi="Times New Roman" w:cs="Times New Roman"/>
          <w:sz w:val="24"/>
          <w:szCs w:val="24"/>
        </w:rPr>
        <w:t>.</w:t>
      </w:r>
    </w:p>
    <w:p w14:paraId="3E1BDF6C" w14:textId="77777777"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7.4.22. П</w:t>
      </w:r>
      <w:r w:rsidR="007C7496" w:rsidRPr="00E62AB5">
        <w:rPr>
          <w:rStyle w:val="FontStyle11"/>
          <w:rFonts w:ascii="Times New Roman" w:hAnsi="Times New Roman" w:cs="Times New Roman"/>
          <w:sz w:val="24"/>
          <w:szCs w:val="24"/>
        </w:rPr>
        <w:t>ри занятиях в тренажерном зале откажитесь от жевательной резинки</w:t>
      </w:r>
      <w:r>
        <w:rPr>
          <w:rStyle w:val="FontStyle11"/>
          <w:rFonts w:ascii="Times New Roman" w:hAnsi="Times New Roman" w:cs="Times New Roman"/>
          <w:sz w:val="24"/>
          <w:szCs w:val="24"/>
        </w:rPr>
        <w:t>.</w:t>
      </w:r>
    </w:p>
    <w:p w14:paraId="4E5715D0" w14:textId="77777777" w:rsidR="007C7496" w:rsidRPr="00E62AB5" w:rsidRDefault="00A250AE"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7.4.23. П</w:t>
      </w:r>
      <w:r w:rsidR="007C7496" w:rsidRPr="00E62AB5">
        <w:rPr>
          <w:rStyle w:val="FontStyle12"/>
          <w:rFonts w:ascii="Times New Roman" w:hAnsi="Times New Roman" w:cs="Times New Roman"/>
          <w:b w:val="0"/>
          <w:sz w:val="24"/>
          <w:szCs w:val="24"/>
        </w:rPr>
        <w:t xml:space="preserve">ри наличии инфекционных, остро-респираторных и кожных заболеваниях </w:t>
      </w:r>
      <w:r w:rsidR="001B0566">
        <w:rPr>
          <w:rStyle w:val="FontStyle12"/>
          <w:rFonts w:ascii="Times New Roman" w:hAnsi="Times New Roman" w:cs="Times New Roman"/>
          <w:b w:val="0"/>
          <w:sz w:val="24"/>
          <w:szCs w:val="24"/>
        </w:rPr>
        <w:t>о</w:t>
      </w:r>
      <w:r w:rsidR="001B0566" w:rsidRPr="00E62AB5">
        <w:rPr>
          <w:rStyle w:val="FontStyle12"/>
          <w:rFonts w:ascii="Times New Roman" w:hAnsi="Times New Roman" w:cs="Times New Roman"/>
          <w:b w:val="0"/>
          <w:sz w:val="24"/>
          <w:szCs w:val="24"/>
        </w:rPr>
        <w:t>ткажитесь от посещения тренажерного зала</w:t>
      </w:r>
      <w:r w:rsidR="007B5D4C">
        <w:rPr>
          <w:rStyle w:val="FontStyle12"/>
          <w:rFonts w:ascii="Times New Roman" w:hAnsi="Times New Roman" w:cs="Times New Roman"/>
          <w:b w:val="0"/>
          <w:sz w:val="24"/>
          <w:szCs w:val="24"/>
        </w:rPr>
        <w:t>.</w:t>
      </w:r>
    </w:p>
    <w:p w14:paraId="7DECB5C2" w14:textId="77777777" w:rsidR="00B52EB5" w:rsidRDefault="00B52EB5" w:rsidP="0047646A">
      <w:pPr>
        <w:pStyle w:val="Style4"/>
        <w:widowControl/>
        <w:tabs>
          <w:tab w:val="left" w:pos="245"/>
        </w:tabs>
        <w:spacing w:line="240" w:lineRule="auto"/>
        <w:ind w:firstLine="0"/>
        <w:rPr>
          <w:rStyle w:val="FontStyle12"/>
          <w:rFonts w:ascii="Times New Roman" w:hAnsi="Times New Roman" w:cs="Times New Roman"/>
          <w:sz w:val="24"/>
          <w:szCs w:val="24"/>
        </w:rPr>
      </w:pPr>
    </w:p>
    <w:p w14:paraId="7D05D493" w14:textId="77777777" w:rsidR="007C7496" w:rsidRPr="007B5D4C" w:rsidRDefault="007B5D4C" w:rsidP="0047646A">
      <w:pPr>
        <w:pStyle w:val="Style4"/>
        <w:widowControl/>
        <w:tabs>
          <w:tab w:val="left" w:pos="245"/>
        </w:tabs>
        <w:spacing w:line="240" w:lineRule="auto"/>
        <w:ind w:firstLine="0"/>
        <w:rPr>
          <w:rStyle w:val="FontStyle12"/>
          <w:rFonts w:ascii="Times New Roman" w:hAnsi="Times New Roman" w:cs="Times New Roman"/>
          <w:sz w:val="24"/>
          <w:szCs w:val="24"/>
        </w:rPr>
      </w:pPr>
      <w:r w:rsidRPr="007B5D4C">
        <w:rPr>
          <w:rStyle w:val="FontStyle12"/>
          <w:rFonts w:ascii="Times New Roman" w:hAnsi="Times New Roman" w:cs="Times New Roman"/>
          <w:sz w:val="24"/>
          <w:szCs w:val="24"/>
        </w:rPr>
        <w:lastRenderedPageBreak/>
        <w:t>7.5</w:t>
      </w:r>
      <w:r w:rsidR="007C7496" w:rsidRPr="007B5D4C">
        <w:rPr>
          <w:rStyle w:val="FontStyle12"/>
          <w:rFonts w:ascii="Times New Roman" w:hAnsi="Times New Roman" w:cs="Times New Roman"/>
          <w:sz w:val="24"/>
          <w:szCs w:val="24"/>
        </w:rPr>
        <w:t>.</w:t>
      </w:r>
      <w:r w:rsidR="004A2848">
        <w:rPr>
          <w:rStyle w:val="FontStyle12"/>
          <w:rFonts w:ascii="Times New Roman" w:hAnsi="Times New Roman" w:cs="Times New Roman"/>
          <w:sz w:val="24"/>
          <w:szCs w:val="24"/>
        </w:rPr>
        <w:t xml:space="preserve"> </w:t>
      </w:r>
      <w:r w:rsidR="00131008" w:rsidRPr="007B5D4C">
        <w:rPr>
          <w:rStyle w:val="FontStyle12"/>
          <w:rFonts w:ascii="Times New Roman" w:hAnsi="Times New Roman" w:cs="Times New Roman"/>
          <w:sz w:val="24"/>
          <w:szCs w:val="24"/>
        </w:rPr>
        <w:t>Правила посещения саун</w:t>
      </w:r>
      <w:r w:rsidR="007C7496" w:rsidRPr="007B5D4C">
        <w:rPr>
          <w:rStyle w:val="FontStyle12"/>
          <w:rFonts w:ascii="Times New Roman" w:hAnsi="Times New Roman" w:cs="Times New Roman"/>
          <w:sz w:val="24"/>
          <w:szCs w:val="24"/>
        </w:rPr>
        <w:t>.</w:t>
      </w:r>
    </w:p>
    <w:p w14:paraId="63B90A67" w14:textId="77777777" w:rsidR="007C7496" w:rsidRPr="00E62AB5" w:rsidRDefault="00874527"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7.5.1. М</w:t>
      </w:r>
      <w:r w:rsidR="007C7496" w:rsidRPr="00E62AB5">
        <w:rPr>
          <w:rStyle w:val="FontStyle11"/>
          <w:rFonts w:ascii="Times New Roman" w:hAnsi="Times New Roman" w:cs="Times New Roman"/>
          <w:sz w:val="24"/>
          <w:szCs w:val="24"/>
        </w:rPr>
        <w:t>аксимальная температура в финской сауне составляет 105 С</w:t>
      </w:r>
      <w:r w:rsidR="007C7496" w:rsidRPr="00E62AB5">
        <w:rPr>
          <w:rStyle w:val="FontStyle11"/>
          <w:rFonts w:ascii="Times New Roman" w:hAnsi="Times New Roman" w:cs="Times New Roman"/>
          <w:sz w:val="24"/>
          <w:szCs w:val="24"/>
          <w:vertAlign w:val="superscript"/>
        </w:rPr>
        <w:t>0</w:t>
      </w:r>
      <w:r>
        <w:rPr>
          <w:rStyle w:val="FontStyle11"/>
          <w:rFonts w:ascii="Times New Roman" w:hAnsi="Times New Roman" w:cs="Times New Roman"/>
          <w:sz w:val="24"/>
          <w:szCs w:val="24"/>
        </w:rPr>
        <w:t>.</w:t>
      </w:r>
    </w:p>
    <w:p w14:paraId="4CD10D20" w14:textId="77777777" w:rsidR="007C7496" w:rsidRPr="005C0380" w:rsidRDefault="00874527"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7.5.2. В</w:t>
      </w:r>
      <w:r w:rsidR="007B5D4C">
        <w:rPr>
          <w:rStyle w:val="FontStyle12"/>
          <w:rFonts w:ascii="Times New Roman" w:hAnsi="Times New Roman" w:cs="Times New Roman"/>
          <w:b w:val="0"/>
          <w:sz w:val="24"/>
          <w:szCs w:val="24"/>
        </w:rPr>
        <w:t xml:space="preserve"> сауне з</w:t>
      </w:r>
      <w:r w:rsidR="007C7496" w:rsidRPr="005C0380">
        <w:rPr>
          <w:rStyle w:val="FontStyle12"/>
          <w:rFonts w:ascii="Times New Roman" w:hAnsi="Times New Roman" w:cs="Times New Roman"/>
          <w:b w:val="0"/>
          <w:sz w:val="24"/>
          <w:szCs w:val="24"/>
        </w:rPr>
        <w:t>апрещается плескать в отсек для камней воду, а также использовать ароматизаторы</w:t>
      </w:r>
      <w:r>
        <w:rPr>
          <w:rStyle w:val="FontStyle12"/>
          <w:rFonts w:ascii="Times New Roman" w:hAnsi="Times New Roman" w:cs="Times New Roman"/>
          <w:b w:val="0"/>
          <w:sz w:val="24"/>
          <w:szCs w:val="24"/>
        </w:rPr>
        <w:t>.</w:t>
      </w:r>
    </w:p>
    <w:p w14:paraId="0AF15A32" w14:textId="77777777" w:rsidR="00624804" w:rsidRDefault="00874527"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7.5.3. Находясь в сауне и</w:t>
      </w:r>
      <w:r w:rsidR="007C7496" w:rsidRPr="00E62AB5">
        <w:rPr>
          <w:rStyle w:val="FontStyle12"/>
          <w:rFonts w:ascii="Times New Roman" w:hAnsi="Times New Roman" w:cs="Times New Roman"/>
          <w:b w:val="0"/>
          <w:sz w:val="24"/>
          <w:szCs w:val="24"/>
        </w:rPr>
        <w:t>спользуйте полотенца и стелите их на скамью</w:t>
      </w:r>
      <w:r>
        <w:rPr>
          <w:rStyle w:val="FontStyle12"/>
          <w:rFonts w:ascii="Times New Roman" w:hAnsi="Times New Roman" w:cs="Times New Roman"/>
          <w:b w:val="0"/>
          <w:sz w:val="24"/>
          <w:szCs w:val="24"/>
        </w:rPr>
        <w:t>.</w:t>
      </w:r>
    </w:p>
    <w:p w14:paraId="681DF446" w14:textId="77777777" w:rsidR="00624804" w:rsidRDefault="00874527"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7.5.4. З</w:t>
      </w:r>
      <w:r w:rsidR="00624804" w:rsidRPr="00E62AB5">
        <w:rPr>
          <w:rStyle w:val="FontStyle12"/>
          <w:rFonts w:ascii="Times New Roman" w:hAnsi="Times New Roman" w:cs="Times New Roman"/>
          <w:b w:val="0"/>
          <w:sz w:val="24"/>
          <w:szCs w:val="24"/>
        </w:rPr>
        <w:t>апрещается оставлять полотенца в помещениях саун</w:t>
      </w:r>
      <w:r>
        <w:rPr>
          <w:rStyle w:val="FontStyle12"/>
          <w:rFonts w:ascii="Times New Roman" w:hAnsi="Times New Roman" w:cs="Times New Roman"/>
          <w:b w:val="0"/>
          <w:sz w:val="24"/>
          <w:szCs w:val="24"/>
        </w:rPr>
        <w:t>.</w:t>
      </w:r>
    </w:p>
    <w:p w14:paraId="6030FF8A" w14:textId="77777777" w:rsidR="007C7496" w:rsidRPr="00E62AB5" w:rsidRDefault="00874527" w:rsidP="0047646A">
      <w:pPr>
        <w:pStyle w:val="a8"/>
        <w:jc w:val="both"/>
        <w:rPr>
          <w:rStyle w:val="FontStyle11"/>
          <w:rFonts w:ascii="Times New Roman" w:hAnsi="Times New Roman" w:cs="Times New Roman"/>
          <w:bCs/>
          <w:sz w:val="24"/>
          <w:szCs w:val="24"/>
        </w:rPr>
      </w:pPr>
      <w:r>
        <w:rPr>
          <w:rStyle w:val="FontStyle11"/>
          <w:rFonts w:ascii="Times New Roman" w:hAnsi="Times New Roman" w:cs="Times New Roman"/>
          <w:sz w:val="24"/>
          <w:szCs w:val="24"/>
        </w:rPr>
        <w:t>7.5.5. В</w:t>
      </w:r>
      <w:r w:rsidR="00624804">
        <w:rPr>
          <w:rStyle w:val="FontStyle11"/>
          <w:rFonts w:ascii="Times New Roman" w:hAnsi="Times New Roman" w:cs="Times New Roman"/>
          <w:sz w:val="24"/>
          <w:szCs w:val="24"/>
        </w:rPr>
        <w:t>о</w:t>
      </w:r>
      <w:r w:rsidR="007C7496" w:rsidRPr="00E62AB5">
        <w:rPr>
          <w:rStyle w:val="FontStyle11"/>
          <w:rFonts w:ascii="Times New Roman" w:hAnsi="Times New Roman" w:cs="Times New Roman"/>
          <w:sz w:val="24"/>
          <w:szCs w:val="24"/>
        </w:rPr>
        <w:t>время нахождения в сауне следует избегать соприкосновения с поверхностью каменк</w:t>
      </w:r>
      <w:r w:rsidR="00624804">
        <w:rPr>
          <w:rStyle w:val="FontStyle11"/>
          <w:rFonts w:ascii="Times New Roman" w:hAnsi="Times New Roman" w:cs="Times New Roman"/>
          <w:sz w:val="24"/>
          <w:szCs w:val="24"/>
        </w:rPr>
        <w:t xml:space="preserve">и, что </w:t>
      </w:r>
      <w:r w:rsidR="007C7496" w:rsidRPr="00E62AB5">
        <w:rPr>
          <w:rStyle w:val="FontStyle11"/>
          <w:rFonts w:ascii="Times New Roman" w:hAnsi="Times New Roman" w:cs="Times New Roman"/>
          <w:sz w:val="24"/>
          <w:szCs w:val="24"/>
        </w:rPr>
        <w:t>может вызвать сильные ожоги</w:t>
      </w:r>
      <w:r>
        <w:rPr>
          <w:rStyle w:val="FontStyle11"/>
          <w:rFonts w:ascii="Times New Roman" w:hAnsi="Times New Roman" w:cs="Times New Roman"/>
          <w:sz w:val="24"/>
          <w:szCs w:val="24"/>
        </w:rPr>
        <w:t>.</w:t>
      </w:r>
    </w:p>
    <w:p w14:paraId="52C8305E" w14:textId="77777777" w:rsidR="007C7496" w:rsidRPr="00E62AB5" w:rsidRDefault="00874527" w:rsidP="0047646A">
      <w:pPr>
        <w:pStyle w:val="a8"/>
        <w:jc w:val="both"/>
        <w:rPr>
          <w:rStyle w:val="FontStyle11"/>
          <w:rFonts w:ascii="Times New Roman" w:hAnsi="Times New Roman" w:cs="Times New Roman"/>
          <w:bCs/>
          <w:sz w:val="24"/>
          <w:szCs w:val="24"/>
        </w:rPr>
      </w:pPr>
      <w:r>
        <w:rPr>
          <w:rStyle w:val="FontStyle11"/>
          <w:rFonts w:ascii="Times New Roman" w:hAnsi="Times New Roman" w:cs="Times New Roman"/>
          <w:sz w:val="24"/>
          <w:szCs w:val="24"/>
        </w:rPr>
        <w:t>7.5.6. Н</w:t>
      </w:r>
      <w:r w:rsidR="007C7496" w:rsidRPr="00E62AB5">
        <w:rPr>
          <w:rStyle w:val="FontStyle11"/>
          <w:rFonts w:ascii="Times New Roman" w:hAnsi="Times New Roman" w:cs="Times New Roman"/>
          <w:sz w:val="24"/>
          <w:szCs w:val="24"/>
        </w:rPr>
        <w:t>е накрыва</w:t>
      </w:r>
      <w:r w:rsidR="00624804">
        <w:rPr>
          <w:rStyle w:val="FontStyle11"/>
          <w:rFonts w:ascii="Times New Roman" w:hAnsi="Times New Roman" w:cs="Times New Roman"/>
          <w:sz w:val="24"/>
          <w:szCs w:val="24"/>
        </w:rPr>
        <w:t>йте</w:t>
      </w:r>
      <w:r w:rsidR="007C7496" w:rsidRPr="00E62AB5">
        <w:rPr>
          <w:rStyle w:val="FontStyle11"/>
          <w:rFonts w:ascii="Times New Roman" w:hAnsi="Times New Roman" w:cs="Times New Roman"/>
          <w:sz w:val="24"/>
          <w:szCs w:val="24"/>
        </w:rPr>
        <w:t xml:space="preserve"> каменку посторонними предметами </w:t>
      </w:r>
      <w:proofErr w:type="gramStart"/>
      <w:r w:rsidR="007C7496" w:rsidRPr="00E62AB5">
        <w:rPr>
          <w:rStyle w:val="FontStyle11"/>
          <w:rFonts w:ascii="Times New Roman" w:hAnsi="Times New Roman" w:cs="Times New Roman"/>
          <w:sz w:val="24"/>
          <w:szCs w:val="24"/>
        </w:rPr>
        <w:t>-</w:t>
      </w:r>
      <w:r w:rsidR="004A2848">
        <w:rPr>
          <w:rStyle w:val="FontStyle11"/>
          <w:rFonts w:ascii="Times New Roman" w:hAnsi="Times New Roman" w:cs="Times New Roman"/>
          <w:sz w:val="24"/>
          <w:szCs w:val="24"/>
        </w:rPr>
        <w:t xml:space="preserve"> </w:t>
      </w:r>
      <w:r w:rsidR="007C7496" w:rsidRPr="00E62AB5">
        <w:rPr>
          <w:rStyle w:val="FontStyle11"/>
          <w:rFonts w:ascii="Times New Roman" w:hAnsi="Times New Roman" w:cs="Times New Roman"/>
          <w:sz w:val="24"/>
          <w:szCs w:val="24"/>
        </w:rPr>
        <w:t>это</w:t>
      </w:r>
      <w:proofErr w:type="gramEnd"/>
      <w:r w:rsidR="007C7496" w:rsidRPr="00E62AB5">
        <w:rPr>
          <w:rStyle w:val="FontStyle11"/>
          <w:rFonts w:ascii="Times New Roman" w:hAnsi="Times New Roman" w:cs="Times New Roman"/>
          <w:sz w:val="24"/>
          <w:szCs w:val="24"/>
        </w:rPr>
        <w:t xml:space="preserve"> может привести к пожару</w:t>
      </w:r>
      <w:r>
        <w:rPr>
          <w:rStyle w:val="FontStyle11"/>
          <w:rFonts w:ascii="Times New Roman" w:hAnsi="Times New Roman" w:cs="Times New Roman"/>
          <w:sz w:val="24"/>
          <w:szCs w:val="24"/>
        </w:rPr>
        <w:t>.</w:t>
      </w:r>
    </w:p>
    <w:p w14:paraId="64F45AD1" w14:textId="77777777" w:rsidR="00624804" w:rsidRDefault="00874527" w:rsidP="0047646A">
      <w:pPr>
        <w:pStyle w:val="a8"/>
        <w:jc w:val="both"/>
        <w:rPr>
          <w:rStyle w:val="FontStyle11"/>
          <w:rFonts w:ascii="Times New Roman" w:hAnsi="Times New Roman" w:cs="Times New Roman"/>
          <w:bCs/>
          <w:sz w:val="24"/>
          <w:szCs w:val="24"/>
        </w:rPr>
      </w:pPr>
      <w:r>
        <w:rPr>
          <w:rStyle w:val="FontStyle11"/>
          <w:rFonts w:ascii="Times New Roman" w:hAnsi="Times New Roman" w:cs="Times New Roman"/>
          <w:sz w:val="24"/>
          <w:szCs w:val="24"/>
        </w:rPr>
        <w:t>7.5.7. Н</w:t>
      </w:r>
      <w:r w:rsidR="007C7496" w:rsidRPr="00E62AB5">
        <w:rPr>
          <w:rStyle w:val="FontStyle11"/>
          <w:rFonts w:ascii="Times New Roman" w:hAnsi="Times New Roman" w:cs="Times New Roman"/>
          <w:sz w:val="24"/>
          <w:szCs w:val="24"/>
        </w:rPr>
        <w:t>е оставляйте детей в сауне без присмотра родителей</w:t>
      </w:r>
      <w:r w:rsidR="007C7496" w:rsidRPr="005C0380">
        <w:rPr>
          <w:rStyle w:val="FontStyle11"/>
          <w:rFonts w:ascii="Times New Roman" w:hAnsi="Times New Roman" w:cs="Times New Roman"/>
          <w:sz w:val="24"/>
          <w:szCs w:val="24"/>
        </w:rPr>
        <w:t>. Посещение детьми в возрасте до 11лет финской сауны разрешено только в сопровождении взрослых, с 11до 14 лет с письменного разрешения родител</w:t>
      </w:r>
      <w:r w:rsidR="00624804">
        <w:rPr>
          <w:rStyle w:val="FontStyle11"/>
          <w:rFonts w:ascii="Times New Roman" w:hAnsi="Times New Roman" w:cs="Times New Roman"/>
          <w:sz w:val="24"/>
          <w:szCs w:val="24"/>
        </w:rPr>
        <w:t>ей</w:t>
      </w:r>
      <w:r w:rsidR="007C7496" w:rsidRPr="005C0380">
        <w:rPr>
          <w:rStyle w:val="FontStyle11"/>
          <w:rFonts w:ascii="Times New Roman" w:hAnsi="Times New Roman" w:cs="Times New Roman"/>
          <w:sz w:val="24"/>
          <w:szCs w:val="24"/>
        </w:rPr>
        <w:t>.</w:t>
      </w:r>
    </w:p>
    <w:p w14:paraId="0D4CE782" w14:textId="77777777" w:rsidR="007C7496" w:rsidRPr="00624804" w:rsidRDefault="00874527"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7.5.8. П</w:t>
      </w:r>
      <w:r w:rsidR="007C7496" w:rsidRPr="00624804">
        <w:rPr>
          <w:rStyle w:val="FontStyle12"/>
          <w:rFonts w:ascii="Times New Roman" w:hAnsi="Times New Roman" w:cs="Times New Roman"/>
          <w:b w:val="0"/>
          <w:sz w:val="24"/>
          <w:szCs w:val="24"/>
        </w:rPr>
        <w:t>еред каждым посещением сауны обязательно принятие душа</w:t>
      </w:r>
      <w:r>
        <w:rPr>
          <w:rStyle w:val="FontStyle12"/>
          <w:rFonts w:ascii="Times New Roman" w:hAnsi="Times New Roman" w:cs="Times New Roman"/>
          <w:b w:val="0"/>
          <w:sz w:val="24"/>
          <w:szCs w:val="24"/>
        </w:rPr>
        <w:t>.</w:t>
      </w:r>
    </w:p>
    <w:p w14:paraId="5A5A2910" w14:textId="77777777" w:rsidR="007C7496" w:rsidRPr="00624804" w:rsidRDefault="00874527"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7.5.9. П</w:t>
      </w:r>
      <w:r w:rsidR="007C7496" w:rsidRPr="00624804">
        <w:rPr>
          <w:rStyle w:val="FontStyle12"/>
          <w:rFonts w:ascii="Times New Roman" w:hAnsi="Times New Roman" w:cs="Times New Roman"/>
          <w:b w:val="0"/>
          <w:sz w:val="24"/>
          <w:szCs w:val="24"/>
        </w:rPr>
        <w:t xml:space="preserve">ри посещении </w:t>
      </w:r>
      <w:proofErr w:type="spellStart"/>
      <w:r w:rsidR="007C7496" w:rsidRPr="00624804">
        <w:rPr>
          <w:rStyle w:val="FontStyle12"/>
          <w:rFonts w:ascii="Times New Roman" w:hAnsi="Times New Roman" w:cs="Times New Roman"/>
          <w:b w:val="0"/>
          <w:color w:val="000000" w:themeColor="text1"/>
          <w:sz w:val="24"/>
          <w:szCs w:val="24"/>
        </w:rPr>
        <w:t>турецкой,</w:t>
      </w:r>
      <w:r w:rsidR="007C7496" w:rsidRPr="00624804">
        <w:rPr>
          <w:rStyle w:val="FontStyle12"/>
          <w:rFonts w:ascii="Times New Roman" w:hAnsi="Times New Roman" w:cs="Times New Roman"/>
          <w:b w:val="0"/>
          <w:sz w:val="24"/>
          <w:szCs w:val="24"/>
        </w:rPr>
        <w:t>финской</w:t>
      </w:r>
      <w:proofErr w:type="spellEnd"/>
      <w:r w:rsidR="007C7496" w:rsidRPr="00624804">
        <w:rPr>
          <w:rStyle w:val="FontStyle12"/>
          <w:rFonts w:ascii="Times New Roman" w:hAnsi="Times New Roman" w:cs="Times New Roman"/>
          <w:b w:val="0"/>
          <w:sz w:val="24"/>
          <w:szCs w:val="24"/>
        </w:rPr>
        <w:t xml:space="preserve"> саун запрещается пользоваться </w:t>
      </w:r>
      <w:proofErr w:type="spellStart"/>
      <w:r w:rsidR="007C7496" w:rsidRPr="00624804">
        <w:rPr>
          <w:rStyle w:val="FontStyle12"/>
          <w:rFonts w:ascii="Times New Roman" w:hAnsi="Times New Roman" w:cs="Times New Roman"/>
          <w:b w:val="0"/>
          <w:sz w:val="24"/>
          <w:szCs w:val="24"/>
        </w:rPr>
        <w:t>кремами,маслами</w:t>
      </w:r>
      <w:proofErr w:type="spellEnd"/>
      <w:r w:rsidR="00624804">
        <w:rPr>
          <w:rStyle w:val="FontStyle12"/>
          <w:rFonts w:ascii="Times New Roman" w:hAnsi="Times New Roman" w:cs="Times New Roman"/>
          <w:b w:val="0"/>
          <w:sz w:val="24"/>
          <w:szCs w:val="24"/>
        </w:rPr>
        <w:t xml:space="preserve"> с </w:t>
      </w:r>
      <w:r w:rsidR="007C7496" w:rsidRPr="00624804">
        <w:rPr>
          <w:rStyle w:val="FontStyle12"/>
          <w:rFonts w:ascii="Times New Roman" w:hAnsi="Times New Roman" w:cs="Times New Roman"/>
          <w:b w:val="0"/>
          <w:sz w:val="24"/>
          <w:szCs w:val="24"/>
        </w:rPr>
        <w:t>сильными парфюмерными ароматами, масками, скрабами, краской для волос</w:t>
      </w:r>
      <w:r>
        <w:rPr>
          <w:rStyle w:val="FontStyle12"/>
          <w:rFonts w:ascii="Times New Roman" w:hAnsi="Times New Roman" w:cs="Times New Roman"/>
          <w:b w:val="0"/>
          <w:sz w:val="24"/>
          <w:szCs w:val="24"/>
        </w:rPr>
        <w:t>.</w:t>
      </w:r>
    </w:p>
    <w:p w14:paraId="4FE6258D" w14:textId="77777777" w:rsidR="007C7496" w:rsidRPr="00E62AB5" w:rsidRDefault="00874527" w:rsidP="0047646A">
      <w:pPr>
        <w:pStyle w:val="a8"/>
        <w:jc w:val="both"/>
        <w:rPr>
          <w:rStyle w:val="FontStyle12"/>
          <w:rFonts w:ascii="Times New Roman" w:hAnsi="Times New Roman" w:cs="Times New Roman"/>
          <w:b w:val="0"/>
          <w:color w:val="000000" w:themeColor="text1"/>
          <w:sz w:val="24"/>
          <w:szCs w:val="24"/>
        </w:rPr>
      </w:pPr>
      <w:r>
        <w:rPr>
          <w:rStyle w:val="FontStyle12"/>
          <w:rFonts w:ascii="Times New Roman" w:hAnsi="Times New Roman" w:cs="Times New Roman"/>
          <w:b w:val="0"/>
          <w:sz w:val="24"/>
          <w:szCs w:val="24"/>
        </w:rPr>
        <w:t>7.5.10. З</w:t>
      </w:r>
      <w:r w:rsidR="007C7496" w:rsidRPr="00E62AB5">
        <w:rPr>
          <w:rStyle w:val="FontStyle12"/>
          <w:rFonts w:ascii="Times New Roman" w:hAnsi="Times New Roman" w:cs="Times New Roman"/>
          <w:b w:val="0"/>
          <w:sz w:val="24"/>
          <w:szCs w:val="24"/>
        </w:rPr>
        <w:t>апрещ</w:t>
      </w:r>
      <w:r w:rsidR="00624804">
        <w:rPr>
          <w:rStyle w:val="FontStyle12"/>
          <w:rFonts w:ascii="Times New Roman" w:hAnsi="Times New Roman" w:cs="Times New Roman"/>
          <w:b w:val="0"/>
          <w:sz w:val="24"/>
          <w:szCs w:val="24"/>
        </w:rPr>
        <w:t>ается</w:t>
      </w:r>
      <w:r w:rsidR="007C7496" w:rsidRPr="00E62AB5">
        <w:rPr>
          <w:rStyle w:val="FontStyle12"/>
          <w:rFonts w:ascii="Times New Roman" w:hAnsi="Times New Roman" w:cs="Times New Roman"/>
          <w:b w:val="0"/>
          <w:sz w:val="24"/>
          <w:szCs w:val="24"/>
        </w:rPr>
        <w:t xml:space="preserve"> заносить пластиков</w:t>
      </w:r>
      <w:r w:rsidR="00624804">
        <w:rPr>
          <w:rStyle w:val="FontStyle12"/>
          <w:rFonts w:ascii="Times New Roman" w:hAnsi="Times New Roman" w:cs="Times New Roman"/>
          <w:b w:val="0"/>
          <w:sz w:val="24"/>
          <w:szCs w:val="24"/>
        </w:rPr>
        <w:t xml:space="preserve">ую тару в </w:t>
      </w:r>
      <w:proofErr w:type="spellStart"/>
      <w:r w:rsidR="00624804">
        <w:rPr>
          <w:rStyle w:val="FontStyle12"/>
          <w:rFonts w:ascii="Times New Roman" w:hAnsi="Times New Roman" w:cs="Times New Roman"/>
          <w:b w:val="0"/>
          <w:sz w:val="24"/>
          <w:szCs w:val="24"/>
        </w:rPr>
        <w:t>помещения</w:t>
      </w:r>
      <w:r w:rsidR="007C7496" w:rsidRPr="00E62AB5">
        <w:rPr>
          <w:rStyle w:val="FontStyle12"/>
          <w:rFonts w:ascii="Times New Roman" w:hAnsi="Times New Roman" w:cs="Times New Roman"/>
          <w:b w:val="0"/>
          <w:color w:val="000000" w:themeColor="text1"/>
          <w:sz w:val="24"/>
          <w:szCs w:val="24"/>
        </w:rPr>
        <w:t>турецк</w:t>
      </w:r>
      <w:r w:rsidR="00624804">
        <w:rPr>
          <w:rStyle w:val="FontStyle12"/>
          <w:rFonts w:ascii="Times New Roman" w:hAnsi="Times New Roman" w:cs="Times New Roman"/>
          <w:b w:val="0"/>
          <w:color w:val="000000" w:themeColor="text1"/>
          <w:sz w:val="24"/>
          <w:szCs w:val="24"/>
        </w:rPr>
        <w:t>ой</w:t>
      </w:r>
      <w:proofErr w:type="spellEnd"/>
      <w:r w:rsidR="00624804">
        <w:rPr>
          <w:rStyle w:val="FontStyle12"/>
          <w:rFonts w:ascii="Times New Roman" w:hAnsi="Times New Roman" w:cs="Times New Roman"/>
          <w:b w:val="0"/>
          <w:color w:val="000000" w:themeColor="text1"/>
          <w:sz w:val="24"/>
          <w:szCs w:val="24"/>
        </w:rPr>
        <w:t xml:space="preserve"> и </w:t>
      </w:r>
      <w:r w:rsidR="007C7496" w:rsidRPr="00E62AB5">
        <w:rPr>
          <w:rStyle w:val="FontStyle12"/>
          <w:rFonts w:ascii="Times New Roman" w:hAnsi="Times New Roman" w:cs="Times New Roman"/>
          <w:b w:val="0"/>
          <w:color w:val="000000" w:themeColor="text1"/>
          <w:sz w:val="24"/>
          <w:szCs w:val="24"/>
        </w:rPr>
        <w:t>финс</w:t>
      </w:r>
      <w:r w:rsidR="00624804">
        <w:rPr>
          <w:rStyle w:val="FontStyle12"/>
          <w:rFonts w:ascii="Times New Roman" w:hAnsi="Times New Roman" w:cs="Times New Roman"/>
          <w:b w:val="0"/>
          <w:color w:val="000000" w:themeColor="text1"/>
          <w:sz w:val="24"/>
          <w:szCs w:val="24"/>
        </w:rPr>
        <w:t xml:space="preserve">кой </w:t>
      </w:r>
      <w:r w:rsidR="007C7496" w:rsidRPr="00E62AB5">
        <w:rPr>
          <w:rStyle w:val="FontStyle12"/>
          <w:rFonts w:ascii="Times New Roman" w:hAnsi="Times New Roman" w:cs="Times New Roman"/>
          <w:b w:val="0"/>
          <w:color w:val="000000" w:themeColor="text1"/>
          <w:sz w:val="24"/>
          <w:szCs w:val="24"/>
        </w:rPr>
        <w:t>саун</w:t>
      </w:r>
      <w:r w:rsidR="009707A0">
        <w:rPr>
          <w:rStyle w:val="FontStyle12"/>
          <w:rFonts w:ascii="Times New Roman" w:hAnsi="Times New Roman" w:cs="Times New Roman"/>
          <w:b w:val="0"/>
          <w:color w:val="000000" w:themeColor="text1"/>
          <w:sz w:val="24"/>
          <w:szCs w:val="24"/>
        </w:rPr>
        <w:t xml:space="preserve"> и </w:t>
      </w:r>
      <w:r w:rsidR="007C7496" w:rsidRPr="00E62AB5">
        <w:rPr>
          <w:rStyle w:val="FontStyle12"/>
          <w:rFonts w:ascii="Times New Roman" w:hAnsi="Times New Roman" w:cs="Times New Roman"/>
          <w:b w:val="0"/>
          <w:color w:val="000000" w:themeColor="text1"/>
          <w:sz w:val="24"/>
          <w:szCs w:val="24"/>
        </w:rPr>
        <w:t>душевые.</w:t>
      </w:r>
    </w:p>
    <w:p w14:paraId="4B3B6ACA" w14:textId="77777777" w:rsidR="00B52EB5" w:rsidRDefault="00B52EB5" w:rsidP="0047646A">
      <w:pPr>
        <w:pStyle w:val="Style3"/>
        <w:widowControl/>
        <w:tabs>
          <w:tab w:val="left" w:pos="235"/>
        </w:tabs>
        <w:jc w:val="both"/>
        <w:rPr>
          <w:rStyle w:val="FontStyle12"/>
          <w:rFonts w:ascii="Times New Roman" w:hAnsi="Times New Roman" w:cs="Times New Roman"/>
          <w:sz w:val="24"/>
          <w:szCs w:val="24"/>
        </w:rPr>
      </w:pPr>
    </w:p>
    <w:p w14:paraId="417C95AF" w14:textId="77777777" w:rsidR="007C7496" w:rsidRPr="00E62AB5" w:rsidRDefault="009707A0" w:rsidP="0047646A">
      <w:pPr>
        <w:pStyle w:val="Style3"/>
        <w:widowControl/>
        <w:tabs>
          <w:tab w:val="left" w:pos="235"/>
        </w:tabs>
        <w:jc w:val="both"/>
        <w:rPr>
          <w:rStyle w:val="FontStyle12"/>
          <w:rFonts w:ascii="Times New Roman" w:hAnsi="Times New Roman" w:cs="Times New Roman"/>
          <w:b w:val="0"/>
          <w:sz w:val="24"/>
          <w:szCs w:val="24"/>
          <w:u w:val="single"/>
        </w:rPr>
      </w:pPr>
      <w:r w:rsidRPr="009707A0">
        <w:rPr>
          <w:rStyle w:val="FontStyle12"/>
          <w:rFonts w:ascii="Times New Roman" w:hAnsi="Times New Roman" w:cs="Times New Roman"/>
          <w:sz w:val="24"/>
          <w:szCs w:val="24"/>
        </w:rPr>
        <w:t>7.6</w:t>
      </w:r>
      <w:r w:rsidR="005C0380" w:rsidRPr="009707A0">
        <w:rPr>
          <w:rStyle w:val="FontStyle12"/>
          <w:rFonts w:ascii="Times New Roman" w:hAnsi="Times New Roman" w:cs="Times New Roman"/>
          <w:sz w:val="24"/>
          <w:szCs w:val="24"/>
        </w:rPr>
        <w:t>.</w:t>
      </w:r>
      <w:r w:rsidR="00131008" w:rsidRPr="009707A0">
        <w:rPr>
          <w:rStyle w:val="FontStyle12"/>
          <w:rFonts w:ascii="Times New Roman" w:hAnsi="Times New Roman" w:cs="Times New Roman"/>
          <w:sz w:val="24"/>
          <w:szCs w:val="24"/>
        </w:rPr>
        <w:t>Правила посещения душевы</w:t>
      </w:r>
      <w:r w:rsidR="00131008" w:rsidRPr="00B81CFE">
        <w:rPr>
          <w:rStyle w:val="FontStyle12"/>
          <w:rFonts w:ascii="Times New Roman" w:hAnsi="Times New Roman" w:cs="Times New Roman"/>
          <w:sz w:val="24"/>
          <w:szCs w:val="24"/>
        </w:rPr>
        <w:t>х</w:t>
      </w:r>
      <w:r w:rsidR="00131008" w:rsidRPr="00B81CFE">
        <w:rPr>
          <w:rStyle w:val="FontStyle12"/>
          <w:rFonts w:ascii="Times New Roman" w:hAnsi="Times New Roman" w:cs="Times New Roman"/>
          <w:b w:val="0"/>
          <w:sz w:val="24"/>
          <w:szCs w:val="24"/>
        </w:rPr>
        <w:t>.</w:t>
      </w:r>
    </w:p>
    <w:p w14:paraId="63872D4B" w14:textId="77777777" w:rsidR="007C7496" w:rsidRPr="00E62AB5" w:rsidRDefault="00F61796"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7.6.1. В</w:t>
      </w:r>
      <w:r w:rsidR="007C7496" w:rsidRPr="00E62AB5">
        <w:rPr>
          <w:rStyle w:val="FontStyle11"/>
          <w:rFonts w:ascii="Times New Roman" w:hAnsi="Times New Roman" w:cs="Times New Roman"/>
          <w:sz w:val="24"/>
          <w:szCs w:val="24"/>
        </w:rPr>
        <w:t xml:space="preserve">о избежание причинения неудобств другим </w:t>
      </w:r>
      <w:r w:rsidR="009707A0">
        <w:rPr>
          <w:rStyle w:val="FontStyle11"/>
          <w:rFonts w:ascii="Times New Roman" w:hAnsi="Times New Roman" w:cs="Times New Roman"/>
          <w:sz w:val="24"/>
          <w:szCs w:val="24"/>
        </w:rPr>
        <w:t>к</w:t>
      </w:r>
      <w:r w:rsidR="007C7496" w:rsidRPr="00E62AB5">
        <w:rPr>
          <w:rStyle w:val="FontStyle11"/>
          <w:rFonts w:ascii="Times New Roman" w:hAnsi="Times New Roman" w:cs="Times New Roman"/>
          <w:sz w:val="24"/>
          <w:szCs w:val="24"/>
        </w:rPr>
        <w:t xml:space="preserve">лиентами </w:t>
      </w:r>
      <w:r w:rsidR="009707A0">
        <w:rPr>
          <w:rStyle w:val="FontStyle11"/>
          <w:rFonts w:ascii="Times New Roman" w:hAnsi="Times New Roman" w:cs="Times New Roman"/>
          <w:sz w:val="24"/>
          <w:szCs w:val="24"/>
        </w:rPr>
        <w:t>К</w:t>
      </w:r>
      <w:r w:rsidR="007C7496" w:rsidRPr="00E62AB5">
        <w:rPr>
          <w:rStyle w:val="FontStyle11"/>
          <w:rFonts w:ascii="Times New Roman" w:hAnsi="Times New Roman" w:cs="Times New Roman"/>
          <w:sz w:val="24"/>
          <w:szCs w:val="24"/>
        </w:rPr>
        <w:t xml:space="preserve">омплекса, посещающим душевые, а также предупреждения засоров канализационных сетей </w:t>
      </w:r>
      <w:r w:rsidR="00B81CFE">
        <w:rPr>
          <w:rStyle w:val="FontStyle11"/>
          <w:rFonts w:ascii="Times New Roman" w:hAnsi="Times New Roman" w:cs="Times New Roman"/>
          <w:sz w:val="24"/>
          <w:szCs w:val="24"/>
        </w:rPr>
        <w:t xml:space="preserve">в душевых запрещается </w:t>
      </w:r>
      <w:r w:rsidR="007C7496" w:rsidRPr="00E62AB5">
        <w:rPr>
          <w:rStyle w:val="FontStyle11"/>
          <w:rFonts w:ascii="Times New Roman" w:hAnsi="Times New Roman" w:cs="Times New Roman"/>
          <w:sz w:val="24"/>
          <w:szCs w:val="24"/>
        </w:rPr>
        <w:t>пользоваться бритвенными принадлежностями, кремами-депиляторами, скрабом (кукуруза, кофе и т.д.)</w:t>
      </w:r>
      <w:r w:rsidR="00B81CFE">
        <w:rPr>
          <w:rStyle w:val="FontStyle11"/>
          <w:rFonts w:ascii="Times New Roman" w:hAnsi="Times New Roman" w:cs="Times New Roman"/>
          <w:sz w:val="24"/>
          <w:szCs w:val="24"/>
        </w:rPr>
        <w:t>;</w:t>
      </w:r>
    </w:p>
    <w:p w14:paraId="53E18477" w14:textId="77777777" w:rsidR="007C7496" w:rsidRPr="00E62AB5" w:rsidRDefault="00F61796"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 xml:space="preserve">7.6.2. </w:t>
      </w:r>
      <w:r w:rsidR="00B81CFE">
        <w:rPr>
          <w:rStyle w:val="FontStyle11"/>
          <w:rFonts w:ascii="Times New Roman" w:hAnsi="Times New Roman" w:cs="Times New Roman"/>
          <w:sz w:val="24"/>
          <w:szCs w:val="24"/>
        </w:rPr>
        <w:t>Запрещается с</w:t>
      </w:r>
      <w:r w:rsidR="007C7496" w:rsidRPr="00E62AB5">
        <w:rPr>
          <w:rStyle w:val="FontStyle11"/>
          <w:rFonts w:ascii="Times New Roman" w:hAnsi="Times New Roman" w:cs="Times New Roman"/>
          <w:sz w:val="24"/>
          <w:szCs w:val="24"/>
        </w:rPr>
        <w:t xml:space="preserve">ушить белье, полотенца на батареях и </w:t>
      </w:r>
      <w:proofErr w:type="spellStart"/>
      <w:r w:rsidR="007C7496" w:rsidRPr="00E62AB5">
        <w:rPr>
          <w:rStyle w:val="FontStyle11"/>
          <w:rFonts w:ascii="Times New Roman" w:hAnsi="Times New Roman" w:cs="Times New Roman"/>
          <w:sz w:val="24"/>
          <w:szCs w:val="24"/>
        </w:rPr>
        <w:t>развешиватьбелье</w:t>
      </w:r>
      <w:proofErr w:type="spellEnd"/>
      <w:r w:rsidR="007C7496" w:rsidRPr="00E62AB5">
        <w:rPr>
          <w:rStyle w:val="FontStyle11"/>
          <w:rFonts w:ascii="Times New Roman" w:hAnsi="Times New Roman" w:cs="Times New Roman"/>
          <w:sz w:val="24"/>
          <w:szCs w:val="24"/>
        </w:rPr>
        <w:t xml:space="preserve"> и полотенца в раздевалках</w:t>
      </w:r>
      <w:r w:rsidR="00B81CFE">
        <w:rPr>
          <w:rStyle w:val="FontStyle11"/>
          <w:rFonts w:ascii="Times New Roman" w:hAnsi="Times New Roman" w:cs="Times New Roman"/>
          <w:sz w:val="24"/>
          <w:szCs w:val="24"/>
        </w:rPr>
        <w:t>;</w:t>
      </w:r>
    </w:p>
    <w:p w14:paraId="0DA3AA7E" w14:textId="77777777" w:rsidR="007C7496" w:rsidRPr="00B81CFE" w:rsidRDefault="00F61796"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7.6.3. З</w:t>
      </w:r>
      <w:r w:rsidR="007C7496" w:rsidRPr="00E62AB5">
        <w:rPr>
          <w:rStyle w:val="FontStyle11"/>
          <w:rFonts w:ascii="Times New Roman" w:hAnsi="Times New Roman" w:cs="Times New Roman"/>
          <w:sz w:val="24"/>
          <w:szCs w:val="24"/>
        </w:rPr>
        <w:t>апрещается стирать личные вещи в умывальниках раздевалок и туалетных комнат.</w:t>
      </w:r>
    </w:p>
    <w:p w14:paraId="5AD04E68" w14:textId="77777777" w:rsidR="00B52EB5" w:rsidRDefault="00B52EB5" w:rsidP="0047646A">
      <w:pPr>
        <w:shd w:val="clear" w:color="auto" w:fill="FFFFFF"/>
        <w:spacing w:after="0" w:line="240" w:lineRule="auto"/>
        <w:jc w:val="both"/>
        <w:outlineLvl w:val="1"/>
        <w:rPr>
          <w:rStyle w:val="FontStyle11"/>
          <w:rFonts w:ascii="Times New Roman" w:eastAsia="Times New Roman" w:hAnsi="Times New Roman" w:cs="Times New Roman"/>
          <w:b/>
          <w:sz w:val="24"/>
          <w:szCs w:val="24"/>
          <w:lang w:eastAsia="ru-RU"/>
        </w:rPr>
      </w:pPr>
    </w:p>
    <w:p w14:paraId="045CD330" w14:textId="77777777" w:rsidR="007C7496" w:rsidRPr="00B81CFE" w:rsidRDefault="00B81CFE" w:rsidP="0047646A">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lang w:eastAsia="ru-RU"/>
        </w:rPr>
      </w:pPr>
      <w:r>
        <w:rPr>
          <w:rStyle w:val="FontStyle11"/>
          <w:rFonts w:ascii="Times New Roman" w:eastAsia="Times New Roman" w:hAnsi="Times New Roman" w:cs="Times New Roman"/>
          <w:b/>
          <w:sz w:val="24"/>
          <w:szCs w:val="24"/>
          <w:lang w:eastAsia="ru-RU"/>
        </w:rPr>
        <w:t>7.7</w:t>
      </w:r>
      <w:r w:rsidR="007C7496" w:rsidRPr="00B81CFE">
        <w:rPr>
          <w:rStyle w:val="FontStyle11"/>
          <w:rFonts w:ascii="Times New Roman" w:eastAsia="Times New Roman" w:hAnsi="Times New Roman" w:cs="Times New Roman"/>
          <w:b/>
          <w:sz w:val="24"/>
          <w:szCs w:val="24"/>
          <w:lang w:eastAsia="ru-RU"/>
        </w:rPr>
        <w:t>.</w:t>
      </w:r>
      <w:r w:rsidR="007C7496" w:rsidRPr="00B81CFE">
        <w:rPr>
          <w:rFonts w:ascii="Times New Roman" w:eastAsia="Times New Roman" w:hAnsi="Times New Roman" w:cs="Times New Roman"/>
          <w:b/>
          <w:bCs/>
          <w:color w:val="000000" w:themeColor="text1"/>
          <w:sz w:val="24"/>
          <w:szCs w:val="24"/>
          <w:lang w:eastAsia="ru-RU"/>
        </w:rPr>
        <w:t xml:space="preserve">Правила посещения </w:t>
      </w:r>
      <w:r w:rsidR="00D5741B">
        <w:rPr>
          <w:rFonts w:ascii="Times New Roman" w:eastAsia="Times New Roman" w:hAnsi="Times New Roman" w:cs="Times New Roman"/>
          <w:b/>
          <w:bCs/>
          <w:color w:val="000000" w:themeColor="text1"/>
          <w:sz w:val="24"/>
          <w:szCs w:val="24"/>
          <w:lang w:eastAsia="ru-RU"/>
        </w:rPr>
        <w:t xml:space="preserve">плавательного </w:t>
      </w:r>
      <w:r w:rsidR="007C7496" w:rsidRPr="00B81CFE">
        <w:rPr>
          <w:rFonts w:ascii="Times New Roman" w:eastAsia="Times New Roman" w:hAnsi="Times New Roman" w:cs="Times New Roman"/>
          <w:b/>
          <w:bCs/>
          <w:color w:val="000000" w:themeColor="text1"/>
          <w:sz w:val="24"/>
          <w:szCs w:val="24"/>
          <w:lang w:eastAsia="ru-RU"/>
        </w:rPr>
        <w:t>бассейн</w:t>
      </w:r>
      <w:r w:rsidR="00C94528" w:rsidRPr="00B81CFE">
        <w:rPr>
          <w:rFonts w:ascii="Times New Roman" w:eastAsia="Times New Roman" w:hAnsi="Times New Roman" w:cs="Times New Roman"/>
          <w:b/>
          <w:bCs/>
          <w:color w:val="000000" w:themeColor="text1"/>
          <w:sz w:val="24"/>
          <w:szCs w:val="24"/>
          <w:lang w:eastAsia="ru-RU"/>
        </w:rPr>
        <w:t>а</w:t>
      </w:r>
      <w:r>
        <w:rPr>
          <w:rFonts w:ascii="Times New Roman" w:eastAsia="Times New Roman" w:hAnsi="Times New Roman" w:cs="Times New Roman"/>
          <w:b/>
          <w:bCs/>
          <w:color w:val="000000" w:themeColor="text1"/>
          <w:sz w:val="24"/>
          <w:szCs w:val="24"/>
          <w:lang w:eastAsia="ru-RU"/>
        </w:rPr>
        <w:t>.</w:t>
      </w:r>
    </w:p>
    <w:p w14:paraId="781E7F06" w14:textId="77777777" w:rsidR="006246B2" w:rsidRDefault="006246B2" w:rsidP="0047646A">
      <w:pPr>
        <w:shd w:val="clear" w:color="auto" w:fill="FFFFFF"/>
        <w:spacing w:after="0" w:line="240" w:lineRule="auto"/>
        <w:jc w:val="both"/>
        <w:outlineLvl w:val="1"/>
        <w:rPr>
          <w:rFonts w:ascii="Times New Roman" w:hAnsi="Times New Roman"/>
          <w:bCs/>
          <w:color w:val="000000" w:themeColor="text1"/>
          <w:sz w:val="24"/>
          <w:szCs w:val="24"/>
        </w:rPr>
      </w:pPr>
      <w:r w:rsidRPr="006246B2">
        <w:rPr>
          <w:rFonts w:ascii="Times New Roman" w:hAnsi="Times New Roman"/>
          <w:bCs/>
          <w:color w:val="000000" w:themeColor="text1"/>
          <w:sz w:val="24"/>
          <w:szCs w:val="24"/>
        </w:rPr>
        <w:t>7.7.1. В соответствие с Постановлением Главного государственного санитарного врача РФ от 30.01.2003г. № 4 и Санитарными правилами и нормами (СанПин) 2.1.2.1188-03, дети до 7 лет не допускаются в большую чашу бассейна, так как глубина и температура не соответствует нормам, дети в возрасте до 11лет допускаются к занятиям в бассейне только в сопровождение взрослых (родителей или заменяющих их лиц, тренеров), при этом сопровождающим лицам необходимо находиться в бассейне и осуществлять постоянный контроль за подопечными детьми. На сеанс допускаются не более двух несовершеннолетних детей с одним взрослым (старше 18 лет).</w:t>
      </w:r>
    </w:p>
    <w:p w14:paraId="44FBF7EC" w14:textId="77777777" w:rsidR="007C7496" w:rsidRPr="00D5741B" w:rsidRDefault="006516C5" w:rsidP="0047646A">
      <w:pPr>
        <w:shd w:val="clear" w:color="auto" w:fill="FFFFFF"/>
        <w:spacing w:after="0" w:line="240" w:lineRule="auto"/>
        <w:jc w:val="both"/>
        <w:outlineLvl w:val="1"/>
        <w:rPr>
          <w:rFonts w:ascii="Times New Roman" w:hAnsi="Times New Roman"/>
          <w:bCs/>
          <w:color w:val="000000" w:themeColor="text1"/>
          <w:sz w:val="24"/>
          <w:szCs w:val="24"/>
          <w:u w:val="single"/>
        </w:rPr>
      </w:pPr>
      <w:r>
        <w:rPr>
          <w:rFonts w:ascii="Times New Roman" w:hAnsi="Times New Roman"/>
          <w:sz w:val="24"/>
          <w:szCs w:val="24"/>
        </w:rPr>
        <w:t>7.7.2. Д</w:t>
      </w:r>
      <w:r w:rsidR="007C7496" w:rsidRPr="00D5741B">
        <w:rPr>
          <w:rFonts w:ascii="Times New Roman" w:hAnsi="Times New Roman"/>
          <w:sz w:val="24"/>
          <w:szCs w:val="24"/>
        </w:rPr>
        <w:t>ети с 11 до 14 лет</w:t>
      </w:r>
      <w:r w:rsidR="00D5741B">
        <w:rPr>
          <w:rFonts w:ascii="Times New Roman" w:hAnsi="Times New Roman"/>
          <w:sz w:val="24"/>
          <w:szCs w:val="24"/>
        </w:rPr>
        <w:t>,</w:t>
      </w:r>
      <w:r w:rsidR="007C7496" w:rsidRPr="00D5741B">
        <w:rPr>
          <w:rFonts w:ascii="Times New Roman" w:hAnsi="Times New Roman"/>
          <w:sz w:val="24"/>
          <w:szCs w:val="24"/>
        </w:rPr>
        <w:t xml:space="preserve"> умеющие плавать</w:t>
      </w:r>
      <w:r w:rsidR="00D5741B">
        <w:rPr>
          <w:rFonts w:ascii="Times New Roman" w:hAnsi="Times New Roman"/>
          <w:sz w:val="24"/>
          <w:szCs w:val="24"/>
        </w:rPr>
        <w:t>,</w:t>
      </w:r>
      <w:r w:rsidR="007C7496" w:rsidRPr="00D5741B">
        <w:rPr>
          <w:rFonts w:ascii="Times New Roman" w:hAnsi="Times New Roman"/>
          <w:sz w:val="24"/>
          <w:szCs w:val="24"/>
        </w:rPr>
        <w:t xml:space="preserve"> могут посещать </w:t>
      </w:r>
      <w:r w:rsidR="00D5741B">
        <w:rPr>
          <w:rFonts w:ascii="Times New Roman" w:hAnsi="Times New Roman"/>
          <w:sz w:val="24"/>
          <w:szCs w:val="24"/>
        </w:rPr>
        <w:t xml:space="preserve">плавательный </w:t>
      </w:r>
      <w:r w:rsidR="007C7496" w:rsidRPr="00D5741B">
        <w:rPr>
          <w:rFonts w:ascii="Times New Roman" w:hAnsi="Times New Roman"/>
          <w:sz w:val="24"/>
          <w:szCs w:val="24"/>
        </w:rPr>
        <w:t xml:space="preserve">бассейн самостоятельно по письменному заявлению </w:t>
      </w:r>
      <w:r w:rsidR="004A2848" w:rsidRPr="00D5741B">
        <w:rPr>
          <w:rFonts w:ascii="Times New Roman" w:hAnsi="Times New Roman"/>
          <w:sz w:val="24"/>
          <w:szCs w:val="24"/>
        </w:rPr>
        <w:t>родител</w:t>
      </w:r>
      <w:r w:rsidR="004A2848">
        <w:rPr>
          <w:rFonts w:ascii="Times New Roman" w:hAnsi="Times New Roman"/>
          <w:sz w:val="24"/>
          <w:szCs w:val="24"/>
        </w:rPr>
        <w:t>ей</w:t>
      </w:r>
      <w:r w:rsidR="004A2848" w:rsidRPr="00D5741B">
        <w:rPr>
          <w:rFonts w:ascii="Times New Roman" w:hAnsi="Times New Roman"/>
          <w:sz w:val="24"/>
          <w:szCs w:val="24"/>
        </w:rPr>
        <w:t>. Дети</w:t>
      </w:r>
      <w:r w:rsidR="007C7496" w:rsidRPr="00D5741B">
        <w:rPr>
          <w:rFonts w:ascii="Times New Roman" w:hAnsi="Times New Roman"/>
          <w:sz w:val="24"/>
          <w:szCs w:val="24"/>
        </w:rPr>
        <w:t xml:space="preserve"> с</w:t>
      </w:r>
      <w:r w:rsidR="004A2848">
        <w:rPr>
          <w:rFonts w:ascii="Times New Roman" w:hAnsi="Times New Roman"/>
          <w:sz w:val="24"/>
          <w:szCs w:val="24"/>
        </w:rPr>
        <w:t xml:space="preserve"> </w:t>
      </w:r>
      <w:r w:rsidR="007C7496" w:rsidRPr="00D5741B">
        <w:rPr>
          <w:rFonts w:ascii="Times New Roman" w:hAnsi="Times New Roman"/>
          <w:sz w:val="24"/>
          <w:szCs w:val="24"/>
        </w:rPr>
        <w:t>15 до 18 лет посещают бассейн самостоятельно без письменного согласия родителей</w:t>
      </w:r>
      <w:r w:rsidR="00570FFB">
        <w:rPr>
          <w:rFonts w:ascii="Times New Roman" w:hAnsi="Times New Roman"/>
          <w:sz w:val="24"/>
          <w:szCs w:val="24"/>
        </w:rPr>
        <w:t>.</w:t>
      </w:r>
    </w:p>
    <w:p w14:paraId="1163048F" w14:textId="77777777" w:rsidR="007C7496" w:rsidRPr="00D5741B" w:rsidRDefault="00570FFB" w:rsidP="0047646A">
      <w:pPr>
        <w:shd w:val="clear" w:color="auto" w:fill="FFFFFF"/>
        <w:spacing w:after="0" w:line="240" w:lineRule="auto"/>
        <w:jc w:val="both"/>
        <w:outlineLvl w:val="1"/>
        <w:rPr>
          <w:rFonts w:ascii="Times New Roman" w:hAnsi="Times New Roman"/>
          <w:bCs/>
          <w:color w:val="000000" w:themeColor="text1"/>
          <w:sz w:val="24"/>
          <w:szCs w:val="24"/>
        </w:rPr>
      </w:pPr>
      <w:r>
        <w:rPr>
          <w:rFonts w:ascii="Times New Roman" w:hAnsi="Times New Roman"/>
          <w:bCs/>
          <w:color w:val="000000" w:themeColor="text1"/>
          <w:sz w:val="24"/>
          <w:szCs w:val="24"/>
        </w:rPr>
        <w:t>7.7.3. Д</w:t>
      </w:r>
      <w:r w:rsidR="007C7496" w:rsidRPr="00D5741B">
        <w:rPr>
          <w:rFonts w:ascii="Times New Roman" w:hAnsi="Times New Roman"/>
          <w:bCs/>
          <w:color w:val="000000" w:themeColor="text1"/>
          <w:sz w:val="24"/>
          <w:szCs w:val="24"/>
        </w:rPr>
        <w:t xml:space="preserve">ля посещения плавательного бассейна детьми младшего школьного возраста (до 11 лет) перед приемом в плавательную группу в обязательном порядке </w:t>
      </w:r>
      <w:r w:rsidR="00D5741B">
        <w:rPr>
          <w:rFonts w:ascii="Times New Roman" w:hAnsi="Times New Roman"/>
          <w:bCs/>
          <w:color w:val="000000" w:themeColor="text1"/>
          <w:sz w:val="24"/>
          <w:szCs w:val="24"/>
        </w:rPr>
        <w:t xml:space="preserve">необходимо предоставить </w:t>
      </w:r>
      <w:r w:rsidR="007C7496" w:rsidRPr="00D5741B">
        <w:rPr>
          <w:rFonts w:ascii="Times New Roman" w:hAnsi="Times New Roman"/>
          <w:bCs/>
          <w:color w:val="000000" w:themeColor="text1"/>
          <w:sz w:val="24"/>
          <w:szCs w:val="24"/>
        </w:rPr>
        <w:t>медицинск</w:t>
      </w:r>
      <w:r w:rsidR="00D5741B">
        <w:rPr>
          <w:rFonts w:ascii="Times New Roman" w:hAnsi="Times New Roman"/>
          <w:bCs/>
          <w:color w:val="000000" w:themeColor="text1"/>
          <w:sz w:val="24"/>
          <w:szCs w:val="24"/>
        </w:rPr>
        <w:t>ую</w:t>
      </w:r>
      <w:r w:rsidR="007C7496" w:rsidRPr="00D5741B">
        <w:rPr>
          <w:rFonts w:ascii="Times New Roman" w:hAnsi="Times New Roman"/>
          <w:bCs/>
          <w:color w:val="000000" w:themeColor="text1"/>
          <w:sz w:val="24"/>
          <w:szCs w:val="24"/>
        </w:rPr>
        <w:t xml:space="preserve"> справк</w:t>
      </w:r>
      <w:r w:rsidR="00D5741B">
        <w:rPr>
          <w:rFonts w:ascii="Times New Roman" w:hAnsi="Times New Roman"/>
          <w:bCs/>
          <w:color w:val="000000" w:themeColor="text1"/>
          <w:sz w:val="24"/>
          <w:szCs w:val="24"/>
        </w:rPr>
        <w:t>у</w:t>
      </w:r>
      <w:r w:rsidR="007C7496" w:rsidRPr="00D5741B">
        <w:rPr>
          <w:rFonts w:ascii="Times New Roman" w:hAnsi="Times New Roman"/>
          <w:bCs/>
          <w:color w:val="000000" w:themeColor="text1"/>
          <w:sz w:val="24"/>
          <w:szCs w:val="24"/>
        </w:rPr>
        <w:t xml:space="preserve"> лечебно-профилактического учреждения о результатах паразитологического обследования на </w:t>
      </w:r>
      <w:proofErr w:type="spellStart"/>
      <w:r w:rsidR="007C7496" w:rsidRPr="00D5741B">
        <w:rPr>
          <w:rFonts w:ascii="Times New Roman" w:hAnsi="Times New Roman"/>
          <w:bCs/>
          <w:color w:val="000000" w:themeColor="text1"/>
          <w:sz w:val="24"/>
          <w:szCs w:val="24"/>
        </w:rPr>
        <w:t>энтеробиоз</w:t>
      </w:r>
      <w:r w:rsidR="00D5741B">
        <w:rPr>
          <w:rFonts w:ascii="Times New Roman" w:hAnsi="Times New Roman"/>
          <w:bCs/>
          <w:color w:val="000000" w:themeColor="text1"/>
          <w:sz w:val="24"/>
          <w:szCs w:val="24"/>
        </w:rPr>
        <w:t>,</w:t>
      </w:r>
      <w:r w:rsidR="007C7496" w:rsidRPr="00D5741B">
        <w:rPr>
          <w:rFonts w:ascii="Times New Roman" w:hAnsi="Times New Roman"/>
          <w:bCs/>
          <w:color w:val="000000" w:themeColor="text1"/>
          <w:sz w:val="24"/>
          <w:szCs w:val="24"/>
        </w:rPr>
        <w:t>справк</w:t>
      </w:r>
      <w:r w:rsidR="00D5741B">
        <w:rPr>
          <w:rFonts w:ascii="Times New Roman" w:hAnsi="Times New Roman"/>
          <w:bCs/>
          <w:color w:val="000000" w:themeColor="text1"/>
          <w:sz w:val="24"/>
          <w:szCs w:val="24"/>
        </w:rPr>
        <w:t>у</w:t>
      </w:r>
      <w:proofErr w:type="spellEnd"/>
      <w:r w:rsidR="007C7496" w:rsidRPr="00D5741B">
        <w:rPr>
          <w:rFonts w:ascii="Times New Roman" w:hAnsi="Times New Roman"/>
          <w:bCs/>
          <w:color w:val="000000" w:themeColor="text1"/>
          <w:sz w:val="24"/>
          <w:szCs w:val="24"/>
        </w:rPr>
        <w:t xml:space="preserve"> от педиатра о том, что ребенку не противопоказаны нагрузки при занятиях по плаванию</w:t>
      </w:r>
      <w:r w:rsidR="00D5741B">
        <w:rPr>
          <w:rFonts w:ascii="Times New Roman" w:hAnsi="Times New Roman"/>
          <w:bCs/>
          <w:color w:val="000000" w:themeColor="text1"/>
          <w:sz w:val="24"/>
          <w:szCs w:val="24"/>
        </w:rPr>
        <w:t>. В</w:t>
      </w:r>
      <w:r w:rsidR="007C7496" w:rsidRPr="00D5741B">
        <w:rPr>
          <w:rFonts w:ascii="Times New Roman" w:hAnsi="Times New Roman"/>
          <w:bCs/>
          <w:color w:val="000000" w:themeColor="text1"/>
          <w:sz w:val="24"/>
          <w:szCs w:val="24"/>
        </w:rPr>
        <w:t xml:space="preserve"> дальнейшем справка подлежит переоформлению не менее одного раза в три месяца</w:t>
      </w:r>
      <w:r w:rsidR="00D5741B">
        <w:rPr>
          <w:rFonts w:ascii="Times New Roman" w:hAnsi="Times New Roman"/>
          <w:bCs/>
          <w:color w:val="000000" w:themeColor="text1"/>
          <w:sz w:val="24"/>
          <w:szCs w:val="24"/>
        </w:rPr>
        <w:t>. П</w:t>
      </w:r>
      <w:r w:rsidR="007C7496" w:rsidRPr="00D5741B">
        <w:rPr>
          <w:rFonts w:ascii="Times New Roman" w:hAnsi="Times New Roman"/>
          <w:bCs/>
          <w:color w:val="000000" w:themeColor="text1"/>
          <w:sz w:val="24"/>
          <w:szCs w:val="24"/>
        </w:rPr>
        <w:t>ри наличии разрыва в посещениях</w:t>
      </w:r>
      <w:r w:rsidR="00D5741B">
        <w:rPr>
          <w:rFonts w:ascii="Times New Roman" w:hAnsi="Times New Roman"/>
          <w:bCs/>
          <w:color w:val="000000" w:themeColor="text1"/>
          <w:sz w:val="24"/>
          <w:szCs w:val="24"/>
        </w:rPr>
        <w:t xml:space="preserve"> бассейна</w:t>
      </w:r>
      <w:r w:rsidR="007C7496" w:rsidRPr="00D5741B">
        <w:rPr>
          <w:rFonts w:ascii="Times New Roman" w:hAnsi="Times New Roman"/>
          <w:bCs/>
          <w:color w:val="000000" w:themeColor="text1"/>
          <w:sz w:val="24"/>
          <w:szCs w:val="24"/>
        </w:rPr>
        <w:t xml:space="preserve"> более двух месяцев- перед каждым посещением (основание: п.3.12.2.СанПин Минздрава РФ № 2.1.1188-03).</w:t>
      </w:r>
      <w:r w:rsidR="00D5741B">
        <w:rPr>
          <w:rFonts w:ascii="Times New Roman" w:hAnsi="Times New Roman"/>
          <w:bCs/>
          <w:color w:val="000000" w:themeColor="text1"/>
          <w:sz w:val="24"/>
          <w:szCs w:val="24"/>
        </w:rPr>
        <w:t xml:space="preserve"> Клиент </w:t>
      </w:r>
      <w:r w:rsidR="007C7496" w:rsidRPr="00D5741B">
        <w:rPr>
          <w:rFonts w:ascii="Times New Roman" w:hAnsi="Times New Roman"/>
          <w:bCs/>
          <w:color w:val="000000" w:themeColor="text1"/>
          <w:sz w:val="24"/>
          <w:szCs w:val="24"/>
        </w:rPr>
        <w:t>при покупки разового посещения обязан предъявлять администратору данную медицинскую справку при каждом посещении плавательного бассейна</w:t>
      </w:r>
      <w:r>
        <w:rPr>
          <w:rFonts w:ascii="Times New Roman" w:hAnsi="Times New Roman"/>
          <w:bCs/>
          <w:color w:val="000000" w:themeColor="text1"/>
          <w:sz w:val="24"/>
          <w:szCs w:val="24"/>
        </w:rPr>
        <w:t>.</w:t>
      </w:r>
    </w:p>
    <w:p w14:paraId="1EB2A40A" w14:textId="77777777" w:rsidR="007C7496" w:rsidRPr="00D5741B" w:rsidRDefault="00570FFB" w:rsidP="0047646A">
      <w:pPr>
        <w:shd w:val="clear" w:color="auto" w:fill="FFFFFF"/>
        <w:spacing w:after="0" w:line="240" w:lineRule="auto"/>
        <w:jc w:val="both"/>
        <w:outlineLvl w:val="1"/>
        <w:rPr>
          <w:rFonts w:ascii="Times New Roman" w:hAnsi="Times New Roman"/>
          <w:bCs/>
          <w:color w:val="000000" w:themeColor="text1"/>
          <w:sz w:val="24"/>
          <w:szCs w:val="24"/>
        </w:rPr>
      </w:pPr>
      <w:r>
        <w:rPr>
          <w:rFonts w:ascii="Times New Roman" w:hAnsi="Times New Roman"/>
          <w:bCs/>
          <w:color w:val="000000" w:themeColor="text1"/>
          <w:sz w:val="24"/>
          <w:szCs w:val="24"/>
        </w:rPr>
        <w:t>7.7.4.П</w:t>
      </w:r>
      <w:r w:rsidR="007C7496" w:rsidRPr="00D5741B">
        <w:rPr>
          <w:rFonts w:ascii="Times New Roman" w:hAnsi="Times New Roman"/>
          <w:bCs/>
          <w:color w:val="000000" w:themeColor="text1"/>
          <w:sz w:val="24"/>
          <w:szCs w:val="24"/>
        </w:rPr>
        <w:t xml:space="preserve">еред началом занятий в </w:t>
      </w:r>
      <w:r w:rsidR="00D5741B">
        <w:rPr>
          <w:rFonts w:ascii="Times New Roman" w:hAnsi="Times New Roman"/>
          <w:bCs/>
          <w:color w:val="000000" w:themeColor="text1"/>
          <w:sz w:val="24"/>
          <w:szCs w:val="24"/>
        </w:rPr>
        <w:t xml:space="preserve">плавательном </w:t>
      </w:r>
      <w:r w:rsidR="007C7496" w:rsidRPr="00D5741B">
        <w:rPr>
          <w:rFonts w:ascii="Times New Roman" w:hAnsi="Times New Roman"/>
          <w:bCs/>
          <w:color w:val="000000" w:themeColor="text1"/>
          <w:sz w:val="24"/>
          <w:szCs w:val="24"/>
        </w:rPr>
        <w:t xml:space="preserve">бассейне детей младшего школьного возраста допускается их дополнительный визуальный осмотр медицинским работником Комплекса, который при наличии </w:t>
      </w:r>
      <w:r w:rsidR="00D5741B">
        <w:rPr>
          <w:rFonts w:ascii="Times New Roman" w:hAnsi="Times New Roman"/>
          <w:bCs/>
          <w:color w:val="000000" w:themeColor="text1"/>
          <w:sz w:val="24"/>
          <w:szCs w:val="24"/>
        </w:rPr>
        <w:t xml:space="preserve">выявленных в ходе визуального осмотра </w:t>
      </w:r>
      <w:r w:rsidR="007C7496" w:rsidRPr="00D5741B">
        <w:rPr>
          <w:rFonts w:ascii="Times New Roman" w:hAnsi="Times New Roman"/>
          <w:bCs/>
          <w:color w:val="000000" w:themeColor="text1"/>
          <w:sz w:val="24"/>
          <w:szCs w:val="24"/>
        </w:rPr>
        <w:t>медицинских противопоказаний</w:t>
      </w:r>
      <w:r w:rsidR="00D5741B">
        <w:rPr>
          <w:rFonts w:ascii="Times New Roman" w:hAnsi="Times New Roman"/>
          <w:bCs/>
          <w:color w:val="000000" w:themeColor="text1"/>
          <w:sz w:val="24"/>
          <w:szCs w:val="24"/>
        </w:rPr>
        <w:t>,</w:t>
      </w:r>
      <w:r w:rsidR="007C7496" w:rsidRPr="00D5741B">
        <w:rPr>
          <w:rFonts w:ascii="Times New Roman" w:hAnsi="Times New Roman"/>
          <w:bCs/>
          <w:color w:val="000000" w:themeColor="text1"/>
          <w:sz w:val="24"/>
          <w:szCs w:val="24"/>
        </w:rPr>
        <w:t xml:space="preserve"> вправе отстранить ребенка от занятий плаванием</w:t>
      </w:r>
      <w:r>
        <w:rPr>
          <w:rFonts w:ascii="Times New Roman" w:hAnsi="Times New Roman"/>
          <w:bCs/>
          <w:color w:val="000000" w:themeColor="text1"/>
          <w:sz w:val="24"/>
          <w:szCs w:val="24"/>
        </w:rPr>
        <w:t>.</w:t>
      </w:r>
    </w:p>
    <w:p w14:paraId="464BCF0D" w14:textId="77777777" w:rsidR="007C7496" w:rsidRPr="00D5741B" w:rsidRDefault="00570FFB" w:rsidP="0047646A">
      <w:pPr>
        <w:shd w:val="clear" w:color="auto" w:fill="FFFFFF"/>
        <w:spacing w:after="0" w:line="240" w:lineRule="auto"/>
        <w:jc w:val="both"/>
        <w:outlineLvl w:val="1"/>
        <w:rPr>
          <w:rFonts w:ascii="Times New Roman" w:hAnsi="Times New Roman"/>
          <w:iCs/>
          <w:sz w:val="24"/>
          <w:szCs w:val="24"/>
        </w:rPr>
      </w:pPr>
      <w:r>
        <w:rPr>
          <w:rFonts w:ascii="Times New Roman" w:hAnsi="Times New Roman"/>
          <w:iCs/>
          <w:sz w:val="24"/>
          <w:szCs w:val="24"/>
        </w:rPr>
        <w:t>7.7.5. С</w:t>
      </w:r>
      <w:r w:rsidR="007C7496" w:rsidRPr="00D5741B">
        <w:rPr>
          <w:rFonts w:ascii="Times New Roman" w:hAnsi="Times New Roman"/>
          <w:iCs/>
          <w:sz w:val="24"/>
          <w:szCs w:val="24"/>
        </w:rPr>
        <w:t xml:space="preserve">еанс </w:t>
      </w:r>
      <w:r w:rsidR="005C0380" w:rsidRPr="00D5741B">
        <w:rPr>
          <w:rFonts w:ascii="Times New Roman" w:hAnsi="Times New Roman"/>
          <w:iCs/>
          <w:sz w:val="24"/>
          <w:szCs w:val="24"/>
        </w:rPr>
        <w:t xml:space="preserve">занятия в плавательном бассейне </w:t>
      </w:r>
      <w:r w:rsidR="007C7496" w:rsidRPr="00D5741B">
        <w:rPr>
          <w:rFonts w:ascii="Times New Roman" w:hAnsi="Times New Roman"/>
          <w:iCs/>
          <w:sz w:val="24"/>
          <w:szCs w:val="24"/>
        </w:rPr>
        <w:t>устанавливается продолжительностью 45 мин</w:t>
      </w:r>
      <w:r w:rsidR="00D5741B">
        <w:rPr>
          <w:rFonts w:ascii="Times New Roman" w:hAnsi="Times New Roman"/>
          <w:iCs/>
          <w:sz w:val="24"/>
          <w:szCs w:val="24"/>
        </w:rPr>
        <w:t>ут.</w:t>
      </w:r>
      <w:r w:rsidR="007C7496" w:rsidRPr="00D5741B">
        <w:rPr>
          <w:rFonts w:ascii="Times New Roman" w:hAnsi="Times New Roman"/>
          <w:iCs/>
          <w:sz w:val="24"/>
          <w:szCs w:val="24"/>
        </w:rPr>
        <w:t xml:space="preserve"> По желанию</w:t>
      </w:r>
      <w:r w:rsidR="00A419E0">
        <w:rPr>
          <w:rFonts w:ascii="Times New Roman" w:hAnsi="Times New Roman"/>
          <w:iCs/>
          <w:sz w:val="24"/>
          <w:szCs w:val="24"/>
        </w:rPr>
        <w:t>,</w:t>
      </w:r>
      <w:r w:rsidR="007C7496" w:rsidRPr="00D5741B">
        <w:rPr>
          <w:rFonts w:ascii="Times New Roman" w:hAnsi="Times New Roman"/>
          <w:iCs/>
          <w:sz w:val="24"/>
          <w:szCs w:val="24"/>
        </w:rPr>
        <w:t xml:space="preserve"> опоздавшие ко времени начала сеанса</w:t>
      </w:r>
      <w:r w:rsidR="00A419E0">
        <w:rPr>
          <w:rFonts w:ascii="Times New Roman" w:hAnsi="Times New Roman"/>
          <w:iCs/>
          <w:sz w:val="24"/>
          <w:szCs w:val="24"/>
        </w:rPr>
        <w:t>,</w:t>
      </w:r>
      <w:r w:rsidR="007C7496" w:rsidRPr="00D5741B">
        <w:rPr>
          <w:rFonts w:ascii="Times New Roman" w:hAnsi="Times New Roman"/>
          <w:iCs/>
          <w:sz w:val="24"/>
          <w:szCs w:val="24"/>
        </w:rPr>
        <w:t xml:space="preserve"> могут допускаться в бассейн, </w:t>
      </w:r>
      <w:r w:rsidR="007C7496" w:rsidRPr="00D5741B">
        <w:rPr>
          <w:rFonts w:ascii="Times New Roman" w:hAnsi="Times New Roman"/>
          <w:iCs/>
          <w:sz w:val="24"/>
          <w:szCs w:val="24"/>
        </w:rPr>
        <w:lastRenderedPageBreak/>
        <w:t>при этом время пребывания на воде не продлевается</w:t>
      </w:r>
      <w:r w:rsidR="00D5741B">
        <w:rPr>
          <w:rFonts w:ascii="Times New Roman" w:hAnsi="Times New Roman"/>
          <w:iCs/>
          <w:sz w:val="24"/>
          <w:szCs w:val="24"/>
        </w:rPr>
        <w:t>,</w:t>
      </w:r>
      <w:r w:rsidR="007C7496" w:rsidRPr="00D5741B">
        <w:rPr>
          <w:rFonts w:ascii="Times New Roman" w:hAnsi="Times New Roman"/>
          <w:iCs/>
          <w:sz w:val="24"/>
          <w:szCs w:val="24"/>
        </w:rPr>
        <w:t xml:space="preserve"> в ином случае допускается перенос сеанса</w:t>
      </w:r>
      <w:r>
        <w:rPr>
          <w:rFonts w:ascii="Times New Roman" w:hAnsi="Times New Roman"/>
          <w:iCs/>
          <w:sz w:val="24"/>
          <w:szCs w:val="24"/>
        </w:rPr>
        <w:t>.</w:t>
      </w:r>
    </w:p>
    <w:p w14:paraId="65530122" w14:textId="77777777" w:rsidR="007C7496" w:rsidRPr="00C17D4B" w:rsidRDefault="00570FFB" w:rsidP="0047646A">
      <w:pPr>
        <w:shd w:val="clear" w:color="auto" w:fill="FFFFFF"/>
        <w:spacing w:after="0" w:line="240" w:lineRule="auto"/>
        <w:jc w:val="both"/>
        <w:outlineLvl w:val="1"/>
        <w:rPr>
          <w:rFonts w:ascii="Times New Roman" w:hAnsi="Times New Roman"/>
          <w:bCs/>
          <w:color w:val="000000" w:themeColor="text1"/>
          <w:sz w:val="24"/>
          <w:szCs w:val="24"/>
        </w:rPr>
      </w:pPr>
      <w:r>
        <w:rPr>
          <w:rFonts w:ascii="Times New Roman" w:hAnsi="Times New Roman"/>
          <w:bCs/>
          <w:color w:val="000000" w:themeColor="text1"/>
          <w:sz w:val="24"/>
          <w:szCs w:val="24"/>
        </w:rPr>
        <w:t>7.7.6. О</w:t>
      </w:r>
      <w:r w:rsidR="007C7496" w:rsidRPr="00C17D4B">
        <w:rPr>
          <w:rFonts w:ascii="Times New Roman" w:hAnsi="Times New Roman"/>
          <w:bCs/>
          <w:color w:val="000000" w:themeColor="text1"/>
          <w:sz w:val="24"/>
          <w:szCs w:val="24"/>
        </w:rPr>
        <w:t>тветственность за жизнь и здоровье детей при посещении плавательного бассейна возлагается на сопровождающих лиц и тренеров</w:t>
      </w:r>
      <w:r w:rsidR="00C17D4B">
        <w:rPr>
          <w:rFonts w:ascii="Times New Roman" w:hAnsi="Times New Roman"/>
          <w:bCs/>
          <w:color w:val="000000" w:themeColor="text1"/>
          <w:sz w:val="24"/>
          <w:szCs w:val="24"/>
        </w:rPr>
        <w:t>.</w:t>
      </w:r>
    </w:p>
    <w:p w14:paraId="3C5F6645" w14:textId="77777777" w:rsidR="007C7496" w:rsidRPr="00C17D4B" w:rsidRDefault="00570FFB" w:rsidP="0047646A">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7.7.7. П</w:t>
      </w:r>
      <w:r w:rsidR="007C7496" w:rsidRPr="00C17D4B">
        <w:rPr>
          <w:rFonts w:ascii="Times New Roman" w:hAnsi="Times New Roman"/>
          <w:color w:val="000000" w:themeColor="text1"/>
          <w:sz w:val="24"/>
          <w:szCs w:val="24"/>
        </w:rPr>
        <w:t>ри посещении бассейна необходимо иметь с собой следующие предметы:</w:t>
      </w:r>
    </w:p>
    <w:p w14:paraId="32E334A4" w14:textId="77777777" w:rsidR="007C7496" w:rsidRPr="005C0380" w:rsidRDefault="007C7496" w:rsidP="0047646A">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Купальный костюм</w:t>
      </w:r>
    </w:p>
    <w:p w14:paraId="51674DAC" w14:textId="77777777" w:rsidR="007C7496" w:rsidRPr="005C0380" w:rsidRDefault="007C7496" w:rsidP="0047646A">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Шапочку для плавания</w:t>
      </w:r>
    </w:p>
    <w:p w14:paraId="031B8E03" w14:textId="77777777" w:rsidR="007C7496" w:rsidRPr="005C0380" w:rsidRDefault="007C7496" w:rsidP="0047646A">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Полотенце</w:t>
      </w:r>
    </w:p>
    <w:p w14:paraId="5323CA5A" w14:textId="77777777" w:rsidR="007C7496" w:rsidRPr="005C0380" w:rsidRDefault="007C7496" w:rsidP="0047646A">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Мыло</w:t>
      </w:r>
    </w:p>
    <w:p w14:paraId="1F16C08E" w14:textId="77777777" w:rsidR="007C7496" w:rsidRPr="005C0380" w:rsidRDefault="007C7496" w:rsidP="0047646A">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Мочалку</w:t>
      </w:r>
    </w:p>
    <w:p w14:paraId="46E5DA9B" w14:textId="77777777" w:rsidR="007C7496" w:rsidRPr="005C0380" w:rsidRDefault="007C7496" w:rsidP="0047646A">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Тапочки для бассейна</w:t>
      </w:r>
    </w:p>
    <w:p w14:paraId="7B005009" w14:textId="77777777" w:rsidR="007C7496" w:rsidRPr="005C0380" w:rsidRDefault="007C7496" w:rsidP="0047646A">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Очки</w:t>
      </w:r>
    </w:p>
    <w:p w14:paraId="560B6068" w14:textId="77777777" w:rsidR="007C7496" w:rsidRPr="00C17D4B" w:rsidRDefault="00570FFB" w:rsidP="0047646A">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7.7.8. Д</w:t>
      </w:r>
      <w:r w:rsidR="007C7496" w:rsidRPr="00C17D4B">
        <w:rPr>
          <w:rFonts w:ascii="Times New Roman" w:hAnsi="Times New Roman"/>
          <w:color w:val="000000" w:themeColor="text1"/>
          <w:sz w:val="24"/>
          <w:szCs w:val="24"/>
        </w:rPr>
        <w:t xml:space="preserve">о начала занятий </w:t>
      </w:r>
      <w:r w:rsidR="00C17D4B">
        <w:rPr>
          <w:rFonts w:ascii="Times New Roman" w:hAnsi="Times New Roman"/>
          <w:color w:val="000000" w:themeColor="text1"/>
          <w:sz w:val="24"/>
          <w:szCs w:val="24"/>
        </w:rPr>
        <w:t xml:space="preserve">в плавательном бассейне </w:t>
      </w:r>
      <w:r w:rsidR="007C7496" w:rsidRPr="00C17D4B">
        <w:rPr>
          <w:rFonts w:ascii="Times New Roman" w:hAnsi="Times New Roman"/>
          <w:color w:val="000000" w:themeColor="text1"/>
          <w:sz w:val="24"/>
          <w:szCs w:val="24"/>
        </w:rPr>
        <w:t xml:space="preserve">необходимо вымыться в душе с мылом и мочалкой без купального костюма (плавок), закрыть за собой воду в душевой. </w:t>
      </w:r>
      <w:r w:rsidR="00C17D4B">
        <w:rPr>
          <w:rFonts w:ascii="Times New Roman" w:hAnsi="Times New Roman"/>
          <w:color w:val="000000" w:themeColor="text1"/>
          <w:sz w:val="24"/>
          <w:szCs w:val="24"/>
        </w:rPr>
        <w:t xml:space="preserve">После принятия душа </w:t>
      </w:r>
      <w:r w:rsidR="00236B7C">
        <w:rPr>
          <w:rFonts w:ascii="Times New Roman" w:hAnsi="Times New Roman"/>
          <w:color w:val="000000" w:themeColor="text1"/>
          <w:sz w:val="24"/>
          <w:szCs w:val="24"/>
        </w:rPr>
        <w:t xml:space="preserve">перед пользованием бассейном </w:t>
      </w:r>
      <w:r w:rsidR="00C17D4B">
        <w:rPr>
          <w:rFonts w:ascii="Times New Roman" w:hAnsi="Times New Roman"/>
          <w:color w:val="000000" w:themeColor="text1"/>
          <w:sz w:val="24"/>
          <w:szCs w:val="24"/>
        </w:rPr>
        <w:t>н</w:t>
      </w:r>
      <w:r w:rsidR="007C7496" w:rsidRPr="00C17D4B">
        <w:rPr>
          <w:rFonts w:ascii="Times New Roman" w:hAnsi="Times New Roman"/>
          <w:color w:val="000000" w:themeColor="text1"/>
          <w:sz w:val="24"/>
          <w:szCs w:val="24"/>
        </w:rPr>
        <w:t xml:space="preserve">е допускается </w:t>
      </w:r>
      <w:r w:rsidR="00236B7C">
        <w:rPr>
          <w:rFonts w:ascii="Times New Roman" w:hAnsi="Times New Roman"/>
          <w:color w:val="000000" w:themeColor="text1"/>
          <w:sz w:val="24"/>
          <w:szCs w:val="24"/>
        </w:rPr>
        <w:t xml:space="preserve">нанесение на </w:t>
      </w:r>
      <w:r w:rsidR="007C7496" w:rsidRPr="00C17D4B">
        <w:rPr>
          <w:rFonts w:ascii="Times New Roman" w:hAnsi="Times New Roman"/>
          <w:color w:val="000000" w:themeColor="text1"/>
          <w:sz w:val="24"/>
          <w:szCs w:val="24"/>
        </w:rPr>
        <w:t>кожу различных кремов, мазей и других парфю</w:t>
      </w:r>
      <w:r w:rsidR="00C17D4B">
        <w:rPr>
          <w:rFonts w:ascii="Times New Roman" w:hAnsi="Times New Roman"/>
          <w:color w:val="000000" w:themeColor="text1"/>
          <w:sz w:val="24"/>
          <w:szCs w:val="24"/>
        </w:rPr>
        <w:t xml:space="preserve">мерных </w:t>
      </w:r>
      <w:r w:rsidR="007C7496" w:rsidRPr="00C17D4B">
        <w:rPr>
          <w:rFonts w:ascii="Times New Roman" w:hAnsi="Times New Roman"/>
          <w:color w:val="000000" w:themeColor="text1"/>
          <w:sz w:val="24"/>
          <w:szCs w:val="24"/>
        </w:rPr>
        <w:t>средств</w:t>
      </w:r>
      <w:r>
        <w:rPr>
          <w:rFonts w:ascii="Times New Roman" w:hAnsi="Times New Roman"/>
          <w:color w:val="000000" w:themeColor="text1"/>
          <w:sz w:val="24"/>
          <w:szCs w:val="24"/>
        </w:rPr>
        <w:t>.</w:t>
      </w:r>
    </w:p>
    <w:p w14:paraId="0D7E486E" w14:textId="77777777" w:rsidR="007C7496" w:rsidRPr="00236B7C" w:rsidRDefault="007C7496" w:rsidP="0047646A">
      <w:pPr>
        <w:pStyle w:val="a5"/>
        <w:shd w:val="clear" w:color="auto" w:fill="FFFFFF"/>
        <w:spacing w:after="0" w:line="240" w:lineRule="auto"/>
        <w:jc w:val="both"/>
        <w:rPr>
          <w:rFonts w:ascii="Times New Roman" w:hAnsi="Times New Roman"/>
          <w:b/>
          <w:color w:val="000000" w:themeColor="text1"/>
          <w:sz w:val="24"/>
          <w:szCs w:val="24"/>
        </w:rPr>
      </w:pPr>
      <w:r w:rsidRPr="00236B7C">
        <w:rPr>
          <w:rFonts w:ascii="Times New Roman" w:hAnsi="Times New Roman"/>
          <w:b/>
          <w:color w:val="000000" w:themeColor="text1"/>
          <w:sz w:val="24"/>
          <w:szCs w:val="24"/>
        </w:rPr>
        <w:t>В плавательном бассейне запрещается:</w:t>
      </w:r>
    </w:p>
    <w:p w14:paraId="40AD64D9" w14:textId="77777777"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входить в воду и завершать занятия без разрешения тренера;</w:t>
      </w:r>
    </w:p>
    <w:p w14:paraId="5702BE35" w14:textId="77777777"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приносить металлические, пластиковые и стеклянные предметы;</w:t>
      </w:r>
    </w:p>
    <w:p w14:paraId="1F47EE3E" w14:textId="77777777"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вносить в бассейн мыло, мочалку, жевательную резинку, продукты питания, напитки;</w:t>
      </w:r>
    </w:p>
    <w:p w14:paraId="258B8516" w14:textId="77777777"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плавать в шортах;</w:t>
      </w:r>
    </w:p>
    <w:p w14:paraId="747D582F" w14:textId="77777777"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прыгать с бортиков и тумбочек бассейна, без разрешения тренера;</w:t>
      </w:r>
    </w:p>
    <w:p w14:paraId="07ACEFF3" w14:textId="77777777"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толкаться, бегать, кричать;</w:t>
      </w:r>
    </w:p>
    <w:p w14:paraId="107DEDE9" w14:textId="77777777"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«висеть» на дорожках бассейна;</w:t>
      </w:r>
    </w:p>
    <w:p w14:paraId="4A1CB2B3" w14:textId="77777777"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плавать поперёк бассейна, кроме перехода с дорожки на дорожку и к лестнице;</w:t>
      </w:r>
    </w:p>
    <w:p w14:paraId="4A005990" w14:textId="77777777"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создавать излишний шум и подавать ложные сигналы о помощи;</w:t>
      </w:r>
    </w:p>
    <w:p w14:paraId="0A78CFAB" w14:textId="77777777"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создавать препятствия другим посетителям;</w:t>
      </w:r>
    </w:p>
    <w:p w14:paraId="57C38B3E" w14:textId="77777777" w:rsidR="007C7496" w:rsidRPr="00970DA1"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плавать без шап</w:t>
      </w:r>
      <w:r w:rsidR="00236B7C">
        <w:rPr>
          <w:rFonts w:ascii="Times New Roman" w:hAnsi="Times New Roman"/>
          <w:color w:val="000000" w:themeColor="text1"/>
          <w:sz w:val="24"/>
          <w:szCs w:val="24"/>
        </w:rPr>
        <w:t>очек</w:t>
      </w:r>
      <w:r w:rsidRPr="00E62AB5">
        <w:rPr>
          <w:rFonts w:ascii="Times New Roman" w:hAnsi="Times New Roman"/>
          <w:color w:val="000000" w:themeColor="text1"/>
          <w:sz w:val="24"/>
          <w:szCs w:val="24"/>
        </w:rPr>
        <w:t>.</w:t>
      </w:r>
    </w:p>
    <w:p w14:paraId="03C1A53D" w14:textId="77777777" w:rsidR="007C7496" w:rsidRPr="00E62AB5" w:rsidRDefault="00570FFB" w:rsidP="0047646A">
      <w:pPr>
        <w:pStyle w:val="Style5"/>
        <w:widowControl/>
        <w:shd w:val="clear" w:color="auto" w:fill="FFFFFF"/>
        <w:tabs>
          <w:tab w:val="left" w:pos="418"/>
        </w:tabs>
        <w:spacing w:line="240" w:lineRule="auto"/>
        <w:rPr>
          <w:rFonts w:ascii="Times New Roman" w:hAnsi="Times New Roman"/>
          <w:color w:val="000000" w:themeColor="text1"/>
          <w:u w:val="single"/>
        </w:rPr>
      </w:pPr>
      <w:r>
        <w:rPr>
          <w:rStyle w:val="FontStyle11"/>
          <w:rFonts w:ascii="Times New Roman" w:hAnsi="Times New Roman" w:cs="Times New Roman"/>
          <w:sz w:val="24"/>
          <w:szCs w:val="24"/>
        </w:rPr>
        <w:t>7.7.9. К</w:t>
      </w:r>
      <w:r w:rsidR="007C7496" w:rsidRPr="00E62AB5">
        <w:rPr>
          <w:rStyle w:val="FontStyle11"/>
          <w:rFonts w:ascii="Times New Roman" w:hAnsi="Times New Roman" w:cs="Times New Roman"/>
          <w:sz w:val="24"/>
          <w:szCs w:val="24"/>
        </w:rPr>
        <w:t xml:space="preserve">лиенты комплекса должны пользоваться только услугами тренеров </w:t>
      </w:r>
      <w:r w:rsidR="00402946">
        <w:rPr>
          <w:rStyle w:val="FontStyle11"/>
          <w:rFonts w:ascii="Times New Roman" w:hAnsi="Times New Roman" w:cs="Times New Roman"/>
          <w:sz w:val="24"/>
          <w:szCs w:val="24"/>
        </w:rPr>
        <w:t>Комплекса.</w:t>
      </w:r>
      <w:r w:rsidR="007C7496" w:rsidRPr="00E62AB5">
        <w:rPr>
          <w:rStyle w:val="FontStyle11"/>
          <w:rFonts w:ascii="Times New Roman" w:hAnsi="Times New Roman" w:cs="Times New Roman"/>
          <w:sz w:val="24"/>
          <w:szCs w:val="24"/>
        </w:rPr>
        <w:t xml:space="preserve"> Проведение персональных тренировок Клиентами комплекса не разрешается</w:t>
      </w:r>
      <w:r>
        <w:rPr>
          <w:rStyle w:val="FontStyle11"/>
          <w:rFonts w:ascii="Times New Roman" w:hAnsi="Times New Roman" w:cs="Times New Roman"/>
          <w:sz w:val="24"/>
          <w:szCs w:val="24"/>
        </w:rPr>
        <w:t>.</w:t>
      </w:r>
    </w:p>
    <w:p w14:paraId="36ECD53A" w14:textId="77777777" w:rsidR="007C7496" w:rsidRPr="005C0380" w:rsidRDefault="00570FFB" w:rsidP="0047646A">
      <w:pPr>
        <w:pStyle w:val="Style5"/>
        <w:widowControl/>
        <w:shd w:val="clear" w:color="auto" w:fill="FFFFFF"/>
        <w:tabs>
          <w:tab w:val="left" w:pos="418"/>
        </w:tabs>
        <w:spacing w:line="240" w:lineRule="auto"/>
        <w:rPr>
          <w:rFonts w:ascii="Times New Roman" w:hAnsi="Times New Roman"/>
        </w:rPr>
      </w:pPr>
      <w:r>
        <w:rPr>
          <w:rFonts w:ascii="Times New Roman" w:hAnsi="Times New Roman"/>
        </w:rPr>
        <w:t>7.7.10. К</w:t>
      </w:r>
      <w:r w:rsidR="007C7496" w:rsidRPr="005C0380">
        <w:rPr>
          <w:rFonts w:ascii="Times New Roman" w:hAnsi="Times New Roman"/>
        </w:rPr>
        <w:t xml:space="preserve">лиенты должны находиться на территории </w:t>
      </w:r>
      <w:proofErr w:type="spellStart"/>
      <w:r w:rsidR="007C7496" w:rsidRPr="005C0380">
        <w:rPr>
          <w:rFonts w:ascii="Times New Roman" w:hAnsi="Times New Roman"/>
        </w:rPr>
        <w:t>бассейнав</w:t>
      </w:r>
      <w:proofErr w:type="spellEnd"/>
      <w:r w:rsidR="007C7496" w:rsidRPr="005C0380">
        <w:rPr>
          <w:rFonts w:ascii="Times New Roman" w:hAnsi="Times New Roman"/>
        </w:rPr>
        <w:t xml:space="preserve"> купальных костюмах и тапочках</w:t>
      </w:r>
      <w:r>
        <w:rPr>
          <w:rFonts w:ascii="Times New Roman" w:hAnsi="Times New Roman"/>
        </w:rPr>
        <w:t>.</w:t>
      </w:r>
    </w:p>
    <w:p w14:paraId="36BCD129" w14:textId="77777777" w:rsidR="005C0380" w:rsidRPr="00402946" w:rsidRDefault="00570FFB" w:rsidP="0047646A">
      <w:pPr>
        <w:pStyle w:val="Style5"/>
        <w:widowControl/>
        <w:shd w:val="clear" w:color="auto" w:fill="FFFFFF"/>
        <w:tabs>
          <w:tab w:val="left" w:pos="418"/>
        </w:tabs>
        <w:spacing w:line="240" w:lineRule="auto"/>
        <w:rPr>
          <w:rFonts w:ascii="Times New Roman" w:hAnsi="Times New Roman"/>
        </w:rPr>
      </w:pPr>
      <w:r>
        <w:rPr>
          <w:rFonts w:ascii="Times New Roman" w:hAnsi="Times New Roman"/>
        </w:rPr>
        <w:t>7.7.11. З</w:t>
      </w:r>
      <w:r w:rsidR="00402946">
        <w:rPr>
          <w:rFonts w:ascii="Times New Roman" w:hAnsi="Times New Roman"/>
        </w:rPr>
        <w:t xml:space="preserve">апрещается </w:t>
      </w:r>
      <w:r>
        <w:rPr>
          <w:rFonts w:ascii="Times New Roman" w:hAnsi="Times New Roman"/>
        </w:rPr>
        <w:t>К</w:t>
      </w:r>
      <w:r w:rsidR="007C7496" w:rsidRPr="005C0380">
        <w:rPr>
          <w:rFonts w:ascii="Times New Roman" w:hAnsi="Times New Roman"/>
        </w:rPr>
        <w:t xml:space="preserve">лиентам и сопровождающим </w:t>
      </w:r>
      <w:r w:rsidR="00402946">
        <w:rPr>
          <w:rFonts w:ascii="Times New Roman" w:hAnsi="Times New Roman"/>
        </w:rPr>
        <w:t xml:space="preserve">лицам в одежде </w:t>
      </w:r>
      <w:r w:rsidR="007C7496" w:rsidRPr="005C0380">
        <w:rPr>
          <w:rFonts w:ascii="Times New Roman" w:hAnsi="Times New Roman"/>
        </w:rPr>
        <w:t>проход</w:t>
      </w:r>
      <w:r w:rsidR="00402946">
        <w:rPr>
          <w:rFonts w:ascii="Times New Roman" w:hAnsi="Times New Roman"/>
        </w:rPr>
        <w:t>ить</w:t>
      </w:r>
      <w:r w:rsidR="007C7496" w:rsidRPr="005C0380">
        <w:rPr>
          <w:rFonts w:ascii="Times New Roman" w:hAnsi="Times New Roman"/>
        </w:rPr>
        <w:t xml:space="preserve"> через душевые на территорию </w:t>
      </w:r>
      <w:r w:rsidR="00402946">
        <w:rPr>
          <w:rFonts w:ascii="Times New Roman" w:hAnsi="Times New Roman"/>
        </w:rPr>
        <w:t xml:space="preserve">плавательного </w:t>
      </w:r>
      <w:r w:rsidR="007C7496" w:rsidRPr="005C0380">
        <w:rPr>
          <w:rFonts w:ascii="Times New Roman" w:hAnsi="Times New Roman"/>
        </w:rPr>
        <w:t>бассейна.</w:t>
      </w:r>
    </w:p>
    <w:p w14:paraId="04B0E97D" w14:textId="77777777" w:rsidR="005C0380" w:rsidRPr="00970DA1" w:rsidRDefault="00970DA1" w:rsidP="0047646A">
      <w:pPr>
        <w:shd w:val="clear" w:color="auto" w:fill="FFFFFF"/>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В плавательном бассейне </w:t>
      </w:r>
      <w:r w:rsidRPr="00970DA1">
        <w:rPr>
          <w:rFonts w:ascii="Times New Roman" w:hAnsi="Times New Roman"/>
          <w:b/>
          <w:color w:val="000000" w:themeColor="text1"/>
          <w:sz w:val="24"/>
          <w:szCs w:val="24"/>
        </w:rPr>
        <w:t>Клиент обязан:</w:t>
      </w:r>
    </w:p>
    <w:p w14:paraId="11FA20DA" w14:textId="77777777" w:rsidR="007C7496" w:rsidRPr="00970DA1" w:rsidRDefault="00570FFB" w:rsidP="0047646A">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7.7.12. С</w:t>
      </w:r>
      <w:r w:rsidR="007C7496" w:rsidRPr="00970DA1">
        <w:rPr>
          <w:rFonts w:ascii="Times New Roman" w:hAnsi="Times New Roman"/>
          <w:color w:val="000000" w:themeColor="text1"/>
          <w:sz w:val="24"/>
          <w:szCs w:val="24"/>
        </w:rPr>
        <w:t>облюдать расписание занятий и общее время пребывания в бассейне</w:t>
      </w:r>
      <w:r>
        <w:rPr>
          <w:rFonts w:ascii="Times New Roman" w:hAnsi="Times New Roman"/>
          <w:color w:val="000000" w:themeColor="text1"/>
          <w:sz w:val="24"/>
          <w:szCs w:val="24"/>
        </w:rPr>
        <w:t>.</w:t>
      </w:r>
    </w:p>
    <w:p w14:paraId="43CB06C3" w14:textId="77777777" w:rsidR="007C7496" w:rsidRPr="00E62AB5" w:rsidRDefault="00570FFB" w:rsidP="0047646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7.7.13. С</w:t>
      </w:r>
      <w:r w:rsidR="00970DA1">
        <w:rPr>
          <w:rFonts w:ascii="Times New Roman" w:eastAsia="Times New Roman" w:hAnsi="Times New Roman" w:cs="Times New Roman"/>
          <w:color w:val="000000" w:themeColor="text1"/>
          <w:sz w:val="24"/>
          <w:szCs w:val="24"/>
          <w:lang w:eastAsia="ru-RU"/>
        </w:rPr>
        <w:t xml:space="preserve">облюдать </w:t>
      </w:r>
      <w:r w:rsidR="007C7496" w:rsidRPr="00E62AB5">
        <w:rPr>
          <w:rFonts w:ascii="Times New Roman" w:eastAsia="Times New Roman" w:hAnsi="Times New Roman" w:cs="Times New Roman"/>
          <w:color w:val="000000" w:themeColor="text1"/>
          <w:sz w:val="24"/>
          <w:szCs w:val="24"/>
          <w:lang w:eastAsia="ru-RU"/>
        </w:rPr>
        <w:t xml:space="preserve">время прохождения через </w:t>
      </w:r>
      <w:proofErr w:type="spellStart"/>
      <w:r w:rsidR="007C7496" w:rsidRPr="00E62AB5">
        <w:rPr>
          <w:rFonts w:ascii="Times New Roman" w:eastAsia="Times New Roman" w:hAnsi="Times New Roman" w:cs="Times New Roman"/>
          <w:color w:val="000000" w:themeColor="text1"/>
          <w:sz w:val="24"/>
          <w:szCs w:val="24"/>
          <w:lang w:eastAsia="ru-RU"/>
        </w:rPr>
        <w:t>турникетв</w:t>
      </w:r>
      <w:proofErr w:type="spellEnd"/>
      <w:r w:rsidR="007C7496" w:rsidRPr="00E62AB5">
        <w:rPr>
          <w:rFonts w:ascii="Times New Roman" w:eastAsia="Times New Roman" w:hAnsi="Times New Roman" w:cs="Times New Roman"/>
          <w:color w:val="000000" w:themeColor="text1"/>
          <w:sz w:val="24"/>
          <w:szCs w:val="24"/>
          <w:lang w:eastAsia="ru-RU"/>
        </w:rPr>
        <w:t xml:space="preserve"> раздевалку и приём душа перед началом за 10 минут до начала плавания</w:t>
      </w:r>
      <w:r>
        <w:rPr>
          <w:rFonts w:ascii="Times New Roman" w:eastAsia="Times New Roman" w:hAnsi="Times New Roman" w:cs="Times New Roman"/>
          <w:color w:val="000000" w:themeColor="text1"/>
          <w:sz w:val="24"/>
          <w:szCs w:val="24"/>
          <w:lang w:eastAsia="ru-RU"/>
        </w:rPr>
        <w:t>.</w:t>
      </w:r>
    </w:p>
    <w:p w14:paraId="5ECF5030" w14:textId="77777777" w:rsidR="007C7496" w:rsidRPr="00E62AB5" w:rsidRDefault="00570FFB" w:rsidP="0047646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7.7.14. Соблюдать в</w:t>
      </w:r>
      <w:r w:rsidR="007C7496" w:rsidRPr="00E62AB5">
        <w:rPr>
          <w:rFonts w:ascii="Times New Roman" w:eastAsia="Times New Roman" w:hAnsi="Times New Roman" w:cs="Times New Roman"/>
          <w:color w:val="000000" w:themeColor="text1"/>
          <w:sz w:val="24"/>
          <w:szCs w:val="24"/>
          <w:lang w:eastAsia="ru-RU"/>
        </w:rPr>
        <w:t xml:space="preserve">ремя нахождения в чаше </w:t>
      </w:r>
      <w:r w:rsidR="00970DA1">
        <w:rPr>
          <w:rFonts w:ascii="Times New Roman" w:eastAsia="Times New Roman" w:hAnsi="Times New Roman" w:cs="Times New Roman"/>
          <w:color w:val="000000" w:themeColor="text1"/>
          <w:sz w:val="24"/>
          <w:szCs w:val="24"/>
          <w:lang w:eastAsia="ru-RU"/>
        </w:rPr>
        <w:t xml:space="preserve">плавательного </w:t>
      </w:r>
      <w:r w:rsidR="007C7496" w:rsidRPr="00E62AB5">
        <w:rPr>
          <w:rFonts w:ascii="Times New Roman" w:eastAsia="Times New Roman" w:hAnsi="Times New Roman" w:cs="Times New Roman"/>
          <w:color w:val="000000" w:themeColor="text1"/>
          <w:sz w:val="24"/>
          <w:szCs w:val="24"/>
          <w:lang w:eastAsia="ru-RU"/>
        </w:rPr>
        <w:t>бассейна согласно расписанию</w:t>
      </w:r>
      <w:r>
        <w:rPr>
          <w:rFonts w:ascii="Times New Roman" w:eastAsia="Times New Roman" w:hAnsi="Times New Roman" w:cs="Times New Roman"/>
          <w:color w:val="000000" w:themeColor="text1"/>
          <w:sz w:val="24"/>
          <w:szCs w:val="24"/>
          <w:lang w:eastAsia="ru-RU"/>
        </w:rPr>
        <w:t>.</w:t>
      </w:r>
    </w:p>
    <w:p w14:paraId="52442A1D" w14:textId="77777777" w:rsidR="007C7496" w:rsidRPr="00E62AB5" w:rsidRDefault="00570FFB" w:rsidP="0047646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7.7.15. Соблюдать в</w:t>
      </w:r>
      <w:r w:rsidR="007C7496" w:rsidRPr="00E62AB5">
        <w:rPr>
          <w:rFonts w:ascii="Times New Roman" w:eastAsia="Times New Roman" w:hAnsi="Times New Roman" w:cs="Times New Roman"/>
          <w:color w:val="000000" w:themeColor="text1"/>
          <w:sz w:val="24"/>
          <w:szCs w:val="24"/>
          <w:lang w:eastAsia="ru-RU"/>
        </w:rPr>
        <w:t>ремя приёма душа после плавания и нахождение в раздевалке</w:t>
      </w:r>
      <w:r>
        <w:rPr>
          <w:rFonts w:ascii="Times New Roman" w:eastAsia="Times New Roman" w:hAnsi="Times New Roman" w:cs="Times New Roman"/>
          <w:color w:val="000000" w:themeColor="text1"/>
          <w:sz w:val="24"/>
          <w:szCs w:val="24"/>
          <w:lang w:eastAsia="ru-RU"/>
        </w:rPr>
        <w:t xml:space="preserve"> (</w:t>
      </w:r>
      <w:r w:rsidR="007C7496" w:rsidRPr="00E62AB5">
        <w:rPr>
          <w:rFonts w:ascii="Times New Roman" w:eastAsia="Times New Roman" w:hAnsi="Times New Roman" w:cs="Times New Roman"/>
          <w:color w:val="000000" w:themeColor="text1"/>
          <w:sz w:val="24"/>
          <w:szCs w:val="24"/>
          <w:lang w:eastAsia="ru-RU"/>
        </w:rPr>
        <w:t>не более 20 мину</w:t>
      </w:r>
      <w:r>
        <w:rPr>
          <w:rFonts w:ascii="Times New Roman" w:eastAsia="Times New Roman" w:hAnsi="Times New Roman" w:cs="Times New Roman"/>
          <w:color w:val="000000" w:themeColor="text1"/>
          <w:sz w:val="24"/>
          <w:szCs w:val="24"/>
          <w:lang w:eastAsia="ru-RU"/>
        </w:rPr>
        <w:t>т).</w:t>
      </w:r>
    </w:p>
    <w:p w14:paraId="1C106ADC" w14:textId="77777777" w:rsidR="007C7496" w:rsidRPr="00E62AB5" w:rsidRDefault="00570FFB" w:rsidP="0047646A">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7.7.16.</w:t>
      </w:r>
      <w:r w:rsidR="007C7496" w:rsidRPr="00E62AB5">
        <w:rPr>
          <w:rFonts w:ascii="Times New Roman" w:hAnsi="Times New Roman" w:cs="Times New Roman"/>
          <w:color w:val="000000" w:themeColor="text1"/>
          <w:sz w:val="24"/>
          <w:szCs w:val="24"/>
        </w:rPr>
        <w:t xml:space="preserve">Соблюдать следующие требования по порядку использования дорожек и </w:t>
      </w:r>
      <w:proofErr w:type="spellStart"/>
      <w:r w:rsidR="007C7496" w:rsidRPr="00E62AB5">
        <w:rPr>
          <w:rFonts w:ascii="Times New Roman" w:hAnsi="Times New Roman" w:cs="Times New Roman"/>
          <w:color w:val="000000" w:themeColor="text1"/>
          <w:sz w:val="24"/>
          <w:szCs w:val="24"/>
        </w:rPr>
        <w:t>правилповедения</w:t>
      </w:r>
      <w:proofErr w:type="spellEnd"/>
      <w:r w:rsidR="007C7496" w:rsidRPr="00E62AB5">
        <w:rPr>
          <w:rFonts w:ascii="Times New Roman" w:hAnsi="Times New Roman" w:cs="Times New Roman"/>
          <w:color w:val="000000" w:themeColor="text1"/>
          <w:sz w:val="24"/>
          <w:szCs w:val="24"/>
        </w:rPr>
        <w:t xml:space="preserve"> в чаше бассейна:</w:t>
      </w:r>
    </w:p>
    <w:p w14:paraId="3CE048F9" w14:textId="77777777" w:rsidR="007C7496" w:rsidRPr="00970DA1" w:rsidRDefault="00970DA1" w:rsidP="0047646A">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C7496" w:rsidRPr="00970DA1">
        <w:rPr>
          <w:rFonts w:ascii="Times New Roman" w:hAnsi="Times New Roman"/>
          <w:color w:val="000000" w:themeColor="text1"/>
          <w:sz w:val="24"/>
          <w:szCs w:val="24"/>
        </w:rPr>
        <w:t xml:space="preserve">при плавании нескольких человек на дорожке, посетитель должен держаться правой стороны, обгонять </w:t>
      </w:r>
      <w:r>
        <w:rPr>
          <w:rFonts w:ascii="Times New Roman" w:hAnsi="Times New Roman"/>
          <w:color w:val="000000" w:themeColor="text1"/>
          <w:sz w:val="24"/>
          <w:szCs w:val="24"/>
        </w:rPr>
        <w:t xml:space="preserve">впереди плывущего </w:t>
      </w:r>
      <w:r w:rsidR="007C7496" w:rsidRPr="00970DA1">
        <w:rPr>
          <w:rFonts w:ascii="Times New Roman" w:hAnsi="Times New Roman"/>
          <w:color w:val="000000" w:themeColor="text1"/>
          <w:sz w:val="24"/>
          <w:szCs w:val="24"/>
        </w:rPr>
        <w:t>слева, отдыхать в углах дорожки</w:t>
      </w:r>
      <w:r>
        <w:rPr>
          <w:rFonts w:ascii="Times New Roman" w:hAnsi="Times New Roman"/>
          <w:color w:val="000000" w:themeColor="text1"/>
          <w:sz w:val="24"/>
          <w:szCs w:val="24"/>
        </w:rPr>
        <w:t>;</w:t>
      </w:r>
    </w:p>
    <w:p w14:paraId="035C4423" w14:textId="77777777" w:rsidR="007C7496" w:rsidRPr="00970DA1" w:rsidRDefault="00970DA1" w:rsidP="0047646A">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w:t>
      </w:r>
      <w:r w:rsidR="007C7496" w:rsidRPr="00970DA1">
        <w:rPr>
          <w:rFonts w:ascii="Times New Roman" w:hAnsi="Times New Roman"/>
          <w:color w:val="000000" w:themeColor="text1"/>
          <w:sz w:val="24"/>
          <w:szCs w:val="24"/>
        </w:rPr>
        <w:t xml:space="preserve">не чаши бассейна </w:t>
      </w:r>
      <w:r>
        <w:rPr>
          <w:rFonts w:ascii="Times New Roman" w:hAnsi="Times New Roman"/>
          <w:color w:val="000000" w:themeColor="text1"/>
          <w:sz w:val="24"/>
          <w:szCs w:val="24"/>
        </w:rPr>
        <w:t xml:space="preserve">Клиенты </w:t>
      </w:r>
      <w:r w:rsidR="007C7496" w:rsidRPr="00970DA1">
        <w:rPr>
          <w:rFonts w:ascii="Times New Roman" w:hAnsi="Times New Roman"/>
          <w:color w:val="000000" w:themeColor="text1"/>
          <w:sz w:val="24"/>
          <w:szCs w:val="24"/>
        </w:rPr>
        <w:t>должны перемещаться только шагом.</w:t>
      </w:r>
    </w:p>
    <w:p w14:paraId="05AEB7BA" w14:textId="77777777" w:rsidR="00B52EB5" w:rsidRDefault="00B52EB5" w:rsidP="0047646A">
      <w:pPr>
        <w:pStyle w:val="Style5"/>
        <w:widowControl/>
        <w:tabs>
          <w:tab w:val="left" w:pos="245"/>
        </w:tabs>
        <w:spacing w:line="240" w:lineRule="auto"/>
        <w:rPr>
          <w:rStyle w:val="FontStyle12"/>
          <w:rFonts w:ascii="Times New Roman" w:hAnsi="Times New Roman" w:cs="Times New Roman"/>
          <w:sz w:val="24"/>
          <w:szCs w:val="24"/>
        </w:rPr>
      </w:pPr>
    </w:p>
    <w:p w14:paraId="1ACB1937" w14:textId="77777777" w:rsidR="007C7496" w:rsidRPr="00C87387" w:rsidRDefault="00D64788" w:rsidP="0047646A">
      <w:pPr>
        <w:pStyle w:val="Style5"/>
        <w:widowControl/>
        <w:tabs>
          <w:tab w:val="left" w:pos="245"/>
        </w:tabs>
        <w:spacing w:line="240" w:lineRule="auto"/>
        <w:rPr>
          <w:rStyle w:val="FontStyle12"/>
          <w:rFonts w:ascii="Times New Roman" w:hAnsi="Times New Roman" w:cs="Times New Roman"/>
          <w:sz w:val="24"/>
          <w:szCs w:val="24"/>
        </w:rPr>
      </w:pPr>
      <w:r w:rsidRPr="00970DA1">
        <w:rPr>
          <w:rStyle w:val="FontStyle12"/>
          <w:rFonts w:ascii="Times New Roman" w:hAnsi="Times New Roman" w:cs="Times New Roman"/>
          <w:sz w:val="24"/>
          <w:szCs w:val="24"/>
        </w:rPr>
        <w:t xml:space="preserve">7.8. </w:t>
      </w:r>
      <w:r w:rsidR="007C7496" w:rsidRPr="00970DA1">
        <w:rPr>
          <w:rStyle w:val="FontStyle12"/>
          <w:rFonts w:ascii="Times New Roman" w:hAnsi="Times New Roman" w:cs="Times New Roman"/>
          <w:sz w:val="24"/>
          <w:szCs w:val="24"/>
        </w:rPr>
        <w:t>Правила посещения СПА</w:t>
      </w:r>
      <w:r w:rsidR="004647AE">
        <w:rPr>
          <w:rStyle w:val="FontStyle12"/>
          <w:rFonts w:ascii="Times New Roman" w:hAnsi="Times New Roman" w:cs="Times New Roman"/>
          <w:sz w:val="24"/>
          <w:szCs w:val="24"/>
        </w:rPr>
        <w:t xml:space="preserve"> зоны</w:t>
      </w:r>
      <w:r w:rsidR="007C7496" w:rsidRPr="00970DA1">
        <w:rPr>
          <w:rStyle w:val="FontStyle12"/>
          <w:rFonts w:ascii="Times New Roman" w:hAnsi="Times New Roman" w:cs="Times New Roman"/>
          <w:sz w:val="24"/>
          <w:szCs w:val="24"/>
        </w:rPr>
        <w:t>:</w:t>
      </w:r>
    </w:p>
    <w:p w14:paraId="7C9300C2" w14:textId="77777777" w:rsidR="007C7496" w:rsidRPr="00E62AB5" w:rsidRDefault="00F61796"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7.8.1.П</w:t>
      </w:r>
      <w:r w:rsidR="007C7496" w:rsidRPr="00E62AB5">
        <w:rPr>
          <w:rStyle w:val="FontStyle12"/>
          <w:rFonts w:ascii="Times New Roman" w:hAnsi="Times New Roman" w:cs="Times New Roman"/>
          <w:b w:val="0"/>
          <w:sz w:val="24"/>
          <w:szCs w:val="24"/>
        </w:rPr>
        <w:t>осещение СПА зоны разрешается при условии наличия:</w:t>
      </w:r>
    </w:p>
    <w:p w14:paraId="2E911202" w14:textId="77777777" w:rsidR="007C7496" w:rsidRPr="005C0380" w:rsidRDefault="007C7496" w:rsidP="0047646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Купальный костюм</w:t>
      </w:r>
    </w:p>
    <w:p w14:paraId="0E6C9033" w14:textId="77777777" w:rsidR="007C7496" w:rsidRPr="005C0380" w:rsidRDefault="007C7496" w:rsidP="0047646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Шапочк</w:t>
      </w:r>
      <w:r w:rsidR="000D4234">
        <w:rPr>
          <w:rFonts w:ascii="Times New Roman" w:eastAsia="Times New Roman" w:hAnsi="Times New Roman" w:cs="Times New Roman"/>
          <w:color w:val="000000" w:themeColor="text1"/>
          <w:sz w:val="24"/>
          <w:szCs w:val="24"/>
          <w:lang w:eastAsia="ru-RU"/>
        </w:rPr>
        <w:t>а</w:t>
      </w:r>
      <w:r w:rsidRPr="005C0380">
        <w:rPr>
          <w:rFonts w:ascii="Times New Roman" w:eastAsia="Times New Roman" w:hAnsi="Times New Roman" w:cs="Times New Roman"/>
          <w:color w:val="000000" w:themeColor="text1"/>
          <w:sz w:val="24"/>
          <w:szCs w:val="24"/>
          <w:lang w:eastAsia="ru-RU"/>
        </w:rPr>
        <w:t xml:space="preserve"> для плавания</w:t>
      </w:r>
    </w:p>
    <w:p w14:paraId="75E4B437" w14:textId="77777777" w:rsidR="007C7496" w:rsidRPr="005C0380" w:rsidRDefault="007C7496" w:rsidP="0047646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Полотенце</w:t>
      </w:r>
    </w:p>
    <w:p w14:paraId="61E28AF4" w14:textId="77777777" w:rsidR="007C7496" w:rsidRPr="005C0380" w:rsidRDefault="007C7496" w:rsidP="0047646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Мыло</w:t>
      </w:r>
    </w:p>
    <w:p w14:paraId="4AF99EE9" w14:textId="77777777" w:rsidR="007C7496" w:rsidRPr="005C0380" w:rsidRDefault="007C7496" w:rsidP="0047646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Мочалк</w:t>
      </w:r>
      <w:r w:rsidR="000D4234">
        <w:rPr>
          <w:rFonts w:ascii="Times New Roman" w:eastAsia="Times New Roman" w:hAnsi="Times New Roman" w:cs="Times New Roman"/>
          <w:color w:val="000000" w:themeColor="text1"/>
          <w:sz w:val="24"/>
          <w:szCs w:val="24"/>
          <w:lang w:eastAsia="ru-RU"/>
        </w:rPr>
        <w:t>а</w:t>
      </w:r>
    </w:p>
    <w:p w14:paraId="65523C8A" w14:textId="77777777" w:rsidR="007C7496" w:rsidRPr="005C0380" w:rsidRDefault="007C7496" w:rsidP="0047646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lastRenderedPageBreak/>
        <w:t>Тапочки для бассейна</w:t>
      </w:r>
    </w:p>
    <w:p w14:paraId="1EE9698E" w14:textId="77777777" w:rsidR="007C7496" w:rsidRPr="005C0380" w:rsidRDefault="007C7496" w:rsidP="0047646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Очки</w:t>
      </w:r>
    </w:p>
    <w:p w14:paraId="7B8323E1" w14:textId="77777777" w:rsidR="007C7496" w:rsidRPr="00B92C1F" w:rsidRDefault="00F61796" w:rsidP="0047646A">
      <w:pPr>
        <w:shd w:val="clear" w:color="auto" w:fill="FFFFFF"/>
        <w:spacing w:after="0" w:line="240" w:lineRule="auto"/>
        <w:jc w:val="both"/>
        <w:rPr>
          <w:rStyle w:val="FontStyle12"/>
          <w:rFonts w:ascii="Times New Roman" w:hAnsi="Times New Roman" w:cs="Times New Roman"/>
          <w:b w:val="0"/>
          <w:bCs w:val="0"/>
          <w:color w:val="000000" w:themeColor="text1"/>
          <w:sz w:val="24"/>
          <w:szCs w:val="24"/>
        </w:rPr>
      </w:pPr>
      <w:r>
        <w:rPr>
          <w:rFonts w:ascii="Times New Roman" w:hAnsi="Times New Roman"/>
          <w:color w:val="000000" w:themeColor="text1"/>
          <w:sz w:val="24"/>
          <w:szCs w:val="24"/>
        </w:rPr>
        <w:t>7.8.2. Д</w:t>
      </w:r>
      <w:r w:rsidR="007C7496" w:rsidRPr="00B92C1F">
        <w:rPr>
          <w:rFonts w:ascii="Times New Roman" w:hAnsi="Times New Roman"/>
          <w:color w:val="000000" w:themeColor="text1"/>
          <w:sz w:val="24"/>
          <w:szCs w:val="24"/>
        </w:rPr>
        <w:t>о начала занятий необходимо вымыться в душе с мылом и мочалкой, закрыть за собой воду в душевой. Не допускается втирание в кожу различных кремов и мазей перед пользованием бассейн</w:t>
      </w:r>
      <w:r w:rsidR="00311100">
        <w:rPr>
          <w:rFonts w:ascii="Times New Roman" w:hAnsi="Times New Roman"/>
          <w:color w:val="000000" w:themeColor="text1"/>
          <w:sz w:val="24"/>
          <w:szCs w:val="24"/>
        </w:rPr>
        <w:t>ом;</w:t>
      </w:r>
    </w:p>
    <w:p w14:paraId="710470E3" w14:textId="77777777" w:rsidR="007C7496" w:rsidRPr="00E62AB5" w:rsidRDefault="00F61796"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7.8.3. В</w:t>
      </w:r>
      <w:r w:rsidR="007C7496" w:rsidRPr="00E62AB5">
        <w:rPr>
          <w:rStyle w:val="FontStyle12"/>
          <w:rFonts w:ascii="Times New Roman" w:hAnsi="Times New Roman" w:cs="Times New Roman"/>
          <w:b w:val="0"/>
          <w:sz w:val="24"/>
          <w:szCs w:val="24"/>
        </w:rPr>
        <w:t xml:space="preserve">ход в СПА </w:t>
      </w:r>
      <w:proofErr w:type="spellStart"/>
      <w:r w:rsidR="007C7496" w:rsidRPr="00E62AB5">
        <w:rPr>
          <w:rStyle w:val="FontStyle12"/>
          <w:rFonts w:ascii="Times New Roman" w:hAnsi="Times New Roman" w:cs="Times New Roman"/>
          <w:b w:val="0"/>
          <w:sz w:val="24"/>
          <w:szCs w:val="24"/>
        </w:rPr>
        <w:t>зонуразрешен</w:t>
      </w:r>
      <w:proofErr w:type="spellEnd"/>
      <w:r w:rsidR="007C7496" w:rsidRPr="00E62AB5">
        <w:rPr>
          <w:rStyle w:val="FontStyle12"/>
          <w:rFonts w:ascii="Times New Roman" w:hAnsi="Times New Roman" w:cs="Times New Roman"/>
          <w:b w:val="0"/>
          <w:sz w:val="24"/>
          <w:szCs w:val="24"/>
        </w:rPr>
        <w:t xml:space="preserve"> только в купальных костюмах</w:t>
      </w:r>
      <w:r w:rsidR="00311100">
        <w:rPr>
          <w:rStyle w:val="FontStyle12"/>
          <w:rFonts w:ascii="Times New Roman" w:hAnsi="Times New Roman" w:cs="Times New Roman"/>
          <w:b w:val="0"/>
          <w:sz w:val="24"/>
          <w:szCs w:val="24"/>
        </w:rPr>
        <w:t>;</w:t>
      </w:r>
    </w:p>
    <w:p w14:paraId="526BA1EF" w14:textId="77777777" w:rsidR="007C7496" w:rsidRPr="00E62AB5" w:rsidRDefault="00F61796"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7.8.4. У</w:t>
      </w:r>
      <w:r w:rsidR="007C7496" w:rsidRPr="00E62AB5">
        <w:rPr>
          <w:rStyle w:val="FontStyle12"/>
          <w:rFonts w:ascii="Times New Roman" w:hAnsi="Times New Roman" w:cs="Times New Roman"/>
          <w:b w:val="0"/>
          <w:sz w:val="24"/>
          <w:szCs w:val="24"/>
        </w:rPr>
        <w:t>потребление еды и напитков</w:t>
      </w:r>
      <w:r w:rsidR="00311100">
        <w:rPr>
          <w:rStyle w:val="FontStyle12"/>
          <w:rFonts w:ascii="Times New Roman" w:hAnsi="Times New Roman" w:cs="Times New Roman"/>
          <w:b w:val="0"/>
          <w:sz w:val="24"/>
          <w:szCs w:val="24"/>
        </w:rPr>
        <w:t xml:space="preserve"> в СПА зоне запрещено;</w:t>
      </w:r>
    </w:p>
    <w:p w14:paraId="06303634" w14:textId="77777777" w:rsidR="007C7496" w:rsidRPr="00E62AB5" w:rsidRDefault="00F61796"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7.8.5. З</w:t>
      </w:r>
      <w:r w:rsidR="007C7496" w:rsidRPr="00E62AB5">
        <w:rPr>
          <w:rStyle w:val="FontStyle12"/>
          <w:rFonts w:ascii="Times New Roman" w:hAnsi="Times New Roman" w:cs="Times New Roman"/>
          <w:b w:val="0"/>
          <w:sz w:val="24"/>
          <w:szCs w:val="24"/>
        </w:rPr>
        <w:t>апрещено заходить в технические помещения комплекса и пользование техническим оборудованием и инвентарем.</w:t>
      </w:r>
    </w:p>
    <w:p w14:paraId="029C1D58" w14:textId="77777777" w:rsidR="000D4234" w:rsidRDefault="000D4234" w:rsidP="00B52EB5">
      <w:pPr>
        <w:spacing w:after="0" w:line="240" w:lineRule="auto"/>
        <w:jc w:val="both"/>
        <w:rPr>
          <w:rFonts w:ascii="Times New Roman" w:hAnsi="Times New Roman" w:cs="Times New Roman"/>
          <w:b/>
          <w:color w:val="000000"/>
          <w:sz w:val="24"/>
          <w:szCs w:val="24"/>
          <w:shd w:val="clear" w:color="auto" w:fill="FFFFFF"/>
        </w:rPr>
      </w:pPr>
    </w:p>
    <w:p w14:paraId="3A1E7224" w14:textId="77777777" w:rsidR="007C7496" w:rsidRPr="00311100" w:rsidRDefault="00311100" w:rsidP="00B52EB5">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7.9</w:t>
      </w:r>
      <w:r w:rsidR="00C94528" w:rsidRPr="00311100">
        <w:rPr>
          <w:rFonts w:ascii="Times New Roman" w:hAnsi="Times New Roman" w:cs="Times New Roman"/>
          <w:b/>
          <w:color w:val="000000"/>
          <w:sz w:val="24"/>
          <w:szCs w:val="24"/>
          <w:shd w:val="clear" w:color="auto" w:fill="FFFFFF"/>
        </w:rPr>
        <w:t>. П</w:t>
      </w:r>
      <w:r w:rsidR="007C7496" w:rsidRPr="00311100">
        <w:rPr>
          <w:rFonts w:ascii="Times New Roman" w:hAnsi="Times New Roman" w:cs="Times New Roman"/>
          <w:b/>
          <w:color w:val="000000"/>
          <w:sz w:val="24"/>
          <w:szCs w:val="24"/>
          <w:shd w:val="clear" w:color="auto" w:fill="FFFFFF"/>
        </w:rPr>
        <w:t>равил</w:t>
      </w:r>
      <w:r w:rsidR="00C94528" w:rsidRPr="00311100">
        <w:rPr>
          <w:rFonts w:ascii="Times New Roman" w:hAnsi="Times New Roman" w:cs="Times New Roman"/>
          <w:b/>
          <w:color w:val="000000"/>
          <w:sz w:val="24"/>
          <w:szCs w:val="24"/>
          <w:shd w:val="clear" w:color="auto" w:fill="FFFFFF"/>
        </w:rPr>
        <w:t xml:space="preserve">а </w:t>
      </w:r>
      <w:proofErr w:type="spellStart"/>
      <w:r w:rsidR="00C94528" w:rsidRPr="00311100">
        <w:rPr>
          <w:rFonts w:ascii="Times New Roman" w:hAnsi="Times New Roman" w:cs="Times New Roman"/>
          <w:b/>
          <w:color w:val="000000"/>
          <w:sz w:val="24"/>
          <w:szCs w:val="24"/>
          <w:shd w:val="clear" w:color="auto" w:fill="FFFFFF"/>
        </w:rPr>
        <w:t>посещения</w:t>
      </w:r>
      <w:r>
        <w:rPr>
          <w:rFonts w:ascii="Times New Roman" w:hAnsi="Times New Roman" w:cs="Times New Roman"/>
          <w:b/>
          <w:color w:val="000000"/>
          <w:sz w:val="24"/>
          <w:szCs w:val="24"/>
          <w:shd w:val="clear" w:color="auto" w:fill="FFFFFF"/>
        </w:rPr>
        <w:t>солярия</w:t>
      </w:r>
      <w:proofErr w:type="spellEnd"/>
      <w:r>
        <w:rPr>
          <w:rFonts w:ascii="Times New Roman" w:hAnsi="Times New Roman" w:cs="Times New Roman"/>
          <w:b/>
          <w:color w:val="000000"/>
          <w:sz w:val="24"/>
          <w:szCs w:val="24"/>
          <w:shd w:val="clear" w:color="auto" w:fill="FFFFFF"/>
        </w:rPr>
        <w:t>.</w:t>
      </w:r>
    </w:p>
    <w:p w14:paraId="3D0D9943" w14:textId="77777777" w:rsidR="00F61796" w:rsidRDefault="00F61796" w:rsidP="0047646A">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7.9.1. </w:t>
      </w:r>
      <w:r w:rsidR="00311100">
        <w:rPr>
          <w:rFonts w:ascii="Times New Roman" w:hAnsi="Times New Roman"/>
          <w:sz w:val="24"/>
          <w:szCs w:val="24"/>
          <w:shd w:val="clear" w:color="auto" w:fill="FFFFFF"/>
        </w:rPr>
        <w:t>Для посещения солярия необходимо иметь:</w:t>
      </w:r>
    </w:p>
    <w:p w14:paraId="4DBD6313" w14:textId="77777777" w:rsidR="007C7496" w:rsidRPr="00311100" w:rsidRDefault="00311100" w:rsidP="0047646A">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7C7496" w:rsidRPr="00311100">
        <w:rPr>
          <w:rFonts w:ascii="Times New Roman" w:hAnsi="Times New Roman"/>
          <w:sz w:val="24"/>
          <w:szCs w:val="24"/>
          <w:shd w:val="clear" w:color="auto" w:fill="FFFFFF"/>
        </w:rPr>
        <w:t xml:space="preserve"> хлопчатобумажную шапочку или косынку для защиты волос</w:t>
      </w:r>
      <w:r w:rsidR="00F61796">
        <w:rPr>
          <w:rFonts w:ascii="Times New Roman" w:hAnsi="Times New Roman"/>
          <w:sz w:val="24"/>
          <w:szCs w:val="24"/>
          <w:shd w:val="clear" w:color="auto" w:fill="FFFFFF"/>
        </w:rPr>
        <w:t xml:space="preserve"> (и</w:t>
      </w:r>
      <w:r w:rsidR="007C7496" w:rsidRPr="00311100">
        <w:rPr>
          <w:rFonts w:ascii="Times New Roman" w:hAnsi="Times New Roman"/>
          <w:sz w:val="24"/>
          <w:szCs w:val="24"/>
          <w:shd w:val="clear" w:color="auto" w:fill="FFFFFF"/>
        </w:rPr>
        <w:t>ссушенные солярием волосы теряют свой блеск, тускнеют и становятся ломкими</w:t>
      </w:r>
      <w:r w:rsidR="00F61796">
        <w:rPr>
          <w:rFonts w:ascii="Times New Roman" w:hAnsi="Times New Roman"/>
          <w:sz w:val="24"/>
          <w:szCs w:val="24"/>
          <w:shd w:val="clear" w:color="auto" w:fill="FFFFFF"/>
        </w:rPr>
        <w:t>)</w:t>
      </w:r>
      <w:r w:rsidR="007C7496" w:rsidRPr="00311100">
        <w:rPr>
          <w:rFonts w:ascii="Times New Roman" w:hAnsi="Times New Roman"/>
          <w:sz w:val="24"/>
          <w:szCs w:val="24"/>
          <w:shd w:val="clear" w:color="auto" w:fill="FFFFFF"/>
        </w:rPr>
        <w:t>.</w:t>
      </w:r>
    </w:p>
    <w:p w14:paraId="758EB188" w14:textId="77777777" w:rsidR="007C7496" w:rsidRPr="00F61796" w:rsidRDefault="00F61796" w:rsidP="0047646A">
      <w:pPr>
        <w:spacing w:after="0" w:line="240" w:lineRule="auto"/>
        <w:jc w:val="both"/>
        <w:rPr>
          <w:rFonts w:ascii="Times New Roman" w:hAnsi="Times New Roman"/>
          <w:sz w:val="24"/>
          <w:szCs w:val="24"/>
        </w:rPr>
      </w:pPr>
      <w:r>
        <w:rPr>
          <w:rFonts w:ascii="Times New Roman" w:hAnsi="Times New Roman"/>
          <w:sz w:val="24"/>
          <w:szCs w:val="24"/>
        </w:rPr>
        <w:t xml:space="preserve">- </w:t>
      </w:r>
      <w:r w:rsidR="007C7496" w:rsidRPr="00F61796">
        <w:rPr>
          <w:rFonts w:ascii="Times New Roman" w:hAnsi="Times New Roman"/>
          <w:sz w:val="24"/>
          <w:szCs w:val="24"/>
        </w:rPr>
        <w:t>солнцезащитные очки</w:t>
      </w:r>
      <w:r>
        <w:rPr>
          <w:rFonts w:ascii="Times New Roman" w:hAnsi="Times New Roman"/>
          <w:sz w:val="24"/>
          <w:szCs w:val="24"/>
        </w:rPr>
        <w:t xml:space="preserve"> (з</w:t>
      </w:r>
      <w:r w:rsidR="007C7496" w:rsidRPr="00F61796">
        <w:rPr>
          <w:rFonts w:ascii="Times New Roman" w:hAnsi="Times New Roman"/>
          <w:sz w:val="24"/>
          <w:szCs w:val="24"/>
        </w:rPr>
        <w:t>акр</w:t>
      </w:r>
      <w:r>
        <w:rPr>
          <w:rFonts w:ascii="Times New Roman" w:hAnsi="Times New Roman"/>
          <w:sz w:val="24"/>
          <w:szCs w:val="24"/>
        </w:rPr>
        <w:t>ытые</w:t>
      </w:r>
      <w:r w:rsidR="007C7496" w:rsidRPr="00F61796">
        <w:rPr>
          <w:rFonts w:ascii="Times New Roman" w:hAnsi="Times New Roman"/>
          <w:sz w:val="24"/>
          <w:szCs w:val="24"/>
        </w:rPr>
        <w:t xml:space="preserve"> глаза</w:t>
      </w:r>
      <w:r>
        <w:rPr>
          <w:rFonts w:ascii="Times New Roman" w:hAnsi="Times New Roman"/>
          <w:sz w:val="24"/>
          <w:szCs w:val="24"/>
        </w:rPr>
        <w:t>, п</w:t>
      </w:r>
      <w:r w:rsidR="007C7496" w:rsidRPr="00F61796">
        <w:rPr>
          <w:rFonts w:ascii="Times New Roman" w:hAnsi="Times New Roman"/>
          <w:sz w:val="24"/>
          <w:szCs w:val="24"/>
        </w:rPr>
        <w:t>рикрытые веки слишком ненадежная защита от сильных ультрафиолетовых лучей</w:t>
      </w:r>
      <w:r>
        <w:rPr>
          <w:rFonts w:ascii="Times New Roman" w:hAnsi="Times New Roman"/>
          <w:sz w:val="24"/>
          <w:szCs w:val="24"/>
        </w:rPr>
        <w:t>)</w:t>
      </w:r>
      <w:r w:rsidR="007C7496" w:rsidRPr="00F61796">
        <w:rPr>
          <w:rFonts w:ascii="Times New Roman" w:hAnsi="Times New Roman"/>
          <w:sz w:val="24"/>
          <w:szCs w:val="24"/>
        </w:rPr>
        <w:t>.</w:t>
      </w:r>
    </w:p>
    <w:p w14:paraId="7E3DA23E" w14:textId="77777777" w:rsidR="007C7496" w:rsidRPr="00F61796" w:rsidRDefault="00F61796" w:rsidP="0047646A">
      <w:pPr>
        <w:spacing w:after="0" w:line="240" w:lineRule="auto"/>
        <w:jc w:val="both"/>
        <w:rPr>
          <w:rFonts w:ascii="Times New Roman" w:hAnsi="Times New Roman"/>
          <w:sz w:val="24"/>
          <w:szCs w:val="24"/>
        </w:rPr>
      </w:pPr>
      <w:r>
        <w:rPr>
          <w:rFonts w:ascii="Times New Roman" w:hAnsi="Times New Roman"/>
          <w:sz w:val="24"/>
          <w:szCs w:val="24"/>
        </w:rPr>
        <w:t xml:space="preserve">7.9.2. </w:t>
      </w:r>
      <w:r w:rsidR="007C7496" w:rsidRPr="00F61796">
        <w:rPr>
          <w:rFonts w:ascii="Times New Roman" w:hAnsi="Times New Roman"/>
          <w:sz w:val="24"/>
          <w:szCs w:val="24"/>
        </w:rPr>
        <w:t xml:space="preserve">Перед </w:t>
      </w:r>
      <w:r>
        <w:rPr>
          <w:rFonts w:ascii="Times New Roman" w:hAnsi="Times New Roman"/>
          <w:sz w:val="24"/>
          <w:szCs w:val="24"/>
        </w:rPr>
        <w:t xml:space="preserve">посещением </w:t>
      </w:r>
      <w:r w:rsidR="007C7496" w:rsidRPr="00F61796">
        <w:rPr>
          <w:rFonts w:ascii="Times New Roman" w:hAnsi="Times New Roman"/>
          <w:sz w:val="24"/>
          <w:szCs w:val="24"/>
        </w:rPr>
        <w:t>соляри</w:t>
      </w:r>
      <w:r>
        <w:rPr>
          <w:rFonts w:ascii="Times New Roman" w:hAnsi="Times New Roman"/>
          <w:sz w:val="24"/>
          <w:szCs w:val="24"/>
        </w:rPr>
        <w:t>я</w:t>
      </w:r>
      <w:r w:rsidR="007C7496" w:rsidRPr="00F61796">
        <w:rPr>
          <w:rFonts w:ascii="Times New Roman" w:hAnsi="Times New Roman"/>
          <w:sz w:val="24"/>
          <w:szCs w:val="24"/>
        </w:rPr>
        <w:t xml:space="preserve"> обработайте кожу с помощью специального масла или солнцезащитного крема. Ведь в солярии с непривычки можно обгореть, как в полдень на океанском побережье. Темнокожим женщинам с плотной структурой кожного покрова можно нанести крем тонким слоем, бледнокожим и тем, чья кожа тонка, следует смазать тело более обильно. Кремы для загара ослабляют облучение, а загар становится мягче и ровнее. Кремы следует наносить непосредственно перед процедурой.</w:t>
      </w:r>
    </w:p>
    <w:p w14:paraId="1D861DD6" w14:textId="77777777" w:rsidR="007C7496" w:rsidRPr="00570FFB" w:rsidRDefault="007C7496" w:rsidP="0047646A">
      <w:pPr>
        <w:pStyle w:val="a5"/>
        <w:numPr>
          <w:ilvl w:val="2"/>
          <w:numId w:val="37"/>
        </w:numPr>
        <w:spacing w:after="0" w:line="240" w:lineRule="auto"/>
        <w:ind w:left="0" w:firstLine="0"/>
        <w:jc w:val="both"/>
        <w:rPr>
          <w:rFonts w:ascii="Times New Roman" w:hAnsi="Times New Roman"/>
          <w:sz w:val="24"/>
          <w:szCs w:val="24"/>
        </w:rPr>
      </w:pPr>
      <w:r w:rsidRPr="00570FFB">
        <w:rPr>
          <w:rFonts w:ascii="Times New Roman" w:hAnsi="Times New Roman"/>
          <w:sz w:val="24"/>
          <w:szCs w:val="24"/>
        </w:rPr>
        <w:t>Не оставляйте без внимания лицо, особенно если кожа склонна к "обгоранию". Лицо хорошо протереть увлажняющим бесспиртовым лосьоном. Категорически нельзя употреблять для загара в солярии питательный крем, и тем более крем, в состав которого входят гормоны.</w:t>
      </w:r>
    </w:p>
    <w:p w14:paraId="3D335137" w14:textId="77777777" w:rsidR="007C7496" w:rsidRPr="00570FFB" w:rsidRDefault="007C7496" w:rsidP="0047646A">
      <w:pPr>
        <w:pStyle w:val="a5"/>
        <w:numPr>
          <w:ilvl w:val="2"/>
          <w:numId w:val="37"/>
        </w:numPr>
        <w:spacing w:after="0" w:line="240" w:lineRule="auto"/>
        <w:ind w:left="0" w:firstLine="0"/>
        <w:jc w:val="both"/>
        <w:rPr>
          <w:rFonts w:ascii="Times New Roman" w:hAnsi="Times New Roman"/>
          <w:sz w:val="24"/>
          <w:szCs w:val="24"/>
        </w:rPr>
      </w:pPr>
      <w:r w:rsidRPr="00570FFB">
        <w:rPr>
          <w:rFonts w:ascii="Times New Roman" w:hAnsi="Times New Roman"/>
          <w:sz w:val="24"/>
          <w:szCs w:val="24"/>
        </w:rPr>
        <w:t xml:space="preserve">Перед </w:t>
      </w:r>
      <w:r w:rsidR="00023AD7">
        <w:rPr>
          <w:rFonts w:ascii="Times New Roman" w:hAnsi="Times New Roman"/>
          <w:sz w:val="24"/>
          <w:szCs w:val="24"/>
        </w:rPr>
        <w:t xml:space="preserve">посещением </w:t>
      </w:r>
      <w:r w:rsidRPr="00570FFB">
        <w:rPr>
          <w:rFonts w:ascii="Times New Roman" w:hAnsi="Times New Roman"/>
          <w:sz w:val="24"/>
          <w:szCs w:val="24"/>
        </w:rPr>
        <w:t>соляри</w:t>
      </w:r>
      <w:r w:rsidR="003A66CA">
        <w:rPr>
          <w:rFonts w:ascii="Times New Roman" w:hAnsi="Times New Roman"/>
          <w:sz w:val="24"/>
          <w:szCs w:val="24"/>
        </w:rPr>
        <w:t>я</w:t>
      </w:r>
      <w:r w:rsidRPr="00570FFB">
        <w:rPr>
          <w:rFonts w:ascii="Times New Roman" w:hAnsi="Times New Roman"/>
          <w:sz w:val="24"/>
          <w:szCs w:val="24"/>
        </w:rPr>
        <w:t xml:space="preserve"> желательно не мыться с мылом, так как мыльная пена разрушает кислый слой, лишает кожу жировой смазки. Это увеличивает опасность ожога. В идеальном варианте следует тщательно помыться с мылом за полтора-два часа до процедуры или, если вы моетесь непосредственно перед процедурой, заменить мыло на более щадящую жидкую пену.</w:t>
      </w:r>
    </w:p>
    <w:p w14:paraId="74BF86D7" w14:textId="77777777" w:rsidR="007C7496" w:rsidRPr="003A66CA" w:rsidRDefault="003A66CA" w:rsidP="0047646A">
      <w:pPr>
        <w:pStyle w:val="a5"/>
        <w:numPr>
          <w:ilvl w:val="2"/>
          <w:numId w:val="37"/>
        </w:numPr>
        <w:spacing w:after="0" w:line="240" w:lineRule="auto"/>
        <w:ind w:left="0" w:firstLine="0"/>
        <w:jc w:val="both"/>
        <w:rPr>
          <w:rFonts w:ascii="Times New Roman" w:hAnsi="Times New Roman"/>
          <w:sz w:val="24"/>
          <w:szCs w:val="24"/>
        </w:rPr>
      </w:pPr>
      <w:r>
        <w:rPr>
          <w:rFonts w:ascii="Times New Roman" w:hAnsi="Times New Roman"/>
          <w:sz w:val="24"/>
          <w:szCs w:val="24"/>
        </w:rPr>
        <w:t>П</w:t>
      </w:r>
      <w:r w:rsidR="007C7496" w:rsidRPr="003A66CA">
        <w:rPr>
          <w:rFonts w:ascii="Times New Roman" w:hAnsi="Times New Roman"/>
          <w:sz w:val="24"/>
          <w:szCs w:val="24"/>
        </w:rPr>
        <w:t>еред посещением солярия нельзя наносить на лицо макияж. Исключите даже губную помаду.</w:t>
      </w:r>
    </w:p>
    <w:p w14:paraId="72A4DA77" w14:textId="77777777" w:rsidR="007C7496" w:rsidRPr="003A66CA" w:rsidRDefault="007C7496" w:rsidP="0047646A">
      <w:pPr>
        <w:pStyle w:val="a5"/>
        <w:numPr>
          <w:ilvl w:val="2"/>
          <w:numId w:val="37"/>
        </w:numPr>
        <w:spacing w:after="0" w:line="240" w:lineRule="auto"/>
        <w:jc w:val="both"/>
        <w:rPr>
          <w:rFonts w:ascii="Times New Roman" w:hAnsi="Times New Roman"/>
          <w:sz w:val="24"/>
          <w:szCs w:val="24"/>
        </w:rPr>
      </w:pPr>
      <w:r w:rsidRPr="003A66CA">
        <w:rPr>
          <w:rFonts w:ascii="Times New Roman" w:hAnsi="Times New Roman"/>
          <w:sz w:val="24"/>
          <w:szCs w:val="24"/>
        </w:rPr>
        <w:t>Не стоит пользоваться духами, дезодорантами, ароматическими маслами.</w:t>
      </w:r>
    </w:p>
    <w:p w14:paraId="395E0AE1" w14:textId="77777777" w:rsidR="007C7496" w:rsidRPr="003A66CA" w:rsidRDefault="007C7496" w:rsidP="0047646A">
      <w:pPr>
        <w:pStyle w:val="a5"/>
        <w:numPr>
          <w:ilvl w:val="2"/>
          <w:numId w:val="37"/>
        </w:numPr>
        <w:spacing w:after="0" w:line="240" w:lineRule="auto"/>
        <w:ind w:left="0" w:firstLine="0"/>
        <w:jc w:val="both"/>
        <w:rPr>
          <w:rFonts w:ascii="Times New Roman" w:hAnsi="Times New Roman"/>
          <w:sz w:val="24"/>
          <w:szCs w:val="24"/>
        </w:rPr>
      </w:pPr>
      <w:r w:rsidRPr="003A66CA">
        <w:rPr>
          <w:rFonts w:ascii="Times New Roman" w:hAnsi="Times New Roman"/>
          <w:sz w:val="24"/>
          <w:szCs w:val="24"/>
        </w:rPr>
        <w:t xml:space="preserve">Осторожно принимайте лекарства перед </w:t>
      </w:r>
      <w:r w:rsidR="003A66CA">
        <w:rPr>
          <w:rFonts w:ascii="Times New Roman" w:hAnsi="Times New Roman"/>
          <w:sz w:val="24"/>
          <w:szCs w:val="24"/>
        </w:rPr>
        <w:t xml:space="preserve">посещением </w:t>
      </w:r>
      <w:r w:rsidRPr="003A66CA">
        <w:rPr>
          <w:rFonts w:ascii="Times New Roman" w:hAnsi="Times New Roman"/>
          <w:sz w:val="24"/>
          <w:szCs w:val="24"/>
        </w:rPr>
        <w:t>соляри</w:t>
      </w:r>
      <w:r w:rsidR="003A66CA">
        <w:rPr>
          <w:rFonts w:ascii="Times New Roman" w:hAnsi="Times New Roman"/>
          <w:sz w:val="24"/>
          <w:szCs w:val="24"/>
        </w:rPr>
        <w:t>я</w:t>
      </w:r>
      <w:r w:rsidRPr="003A66CA">
        <w:rPr>
          <w:rFonts w:ascii="Times New Roman" w:hAnsi="Times New Roman"/>
          <w:sz w:val="24"/>
          <w:szCs w:val="24"/>
        </w:rPr>
        <w:t xml:space="preserve">. </w:t>
      </w:r>
      <w:proofErr w:type="spellStart"/>
      <w:r w:rsidRPr="003A66CA">
        <w:rPr>
          <w:rFonts w:ascii="Times New Roman" w:hAnsi="Times New Roman"/>
          <w:sz w:val="24"/>
          <w:szCs w:val="24"/>
        </w:rPr>
        <w:t>Лучшепроконсультируйтесь</w:t>
      </w:r>
      <w:proofErr w:type="spellEnd"/>
      <w:r w:rsidRPr="003A66CA">
        <w:rPr>
          <w:rFonts w:ascii="Times New Roman" w:hAnsi="Times New Roman"/>
          <w:sz w:val="24"/>
          <w:szCs w:val="24"/>
        </w:rPr>
        <w:t xml:space="preserve"> с врачом. Ведь определенные лекарства повышают светочувствительность кожи и могут спровоцировать солнечную аллергию.</w:t>
      </w:r>
    </w:p>
    <w:p w14:paraId="67D4391F" w14:textId="77777777" w:rsidR="007C7496" w:rsidRPr="003A66CA" w:rsidRDefault="007C7496" w:rsidP="0047646A">
      <w:pPr>
        <w:pStyle w:val="a5"/>
        <w:numPr>
          <w:ilvl w:val="2"/>
          <w:numId w:val="37"/>
        </w:numPr>
        <w:spacing w:after="0" w:line="240" w:lineRule="auto"/>
        <w:ind w:left="0" w:firstLine="0"/>
        <w:jc w:val="both"/>
        <w:rPr>
          <w:rFonts w:ascii="Times New Roman" w:hAnsi="Times New Roman"/>
          <w:sz w:val="24"/>
          <w:szCs w:val="24"/>
        </w:rPr>
      </w:pPr>
      <w:r w:rsidRPr="003A66CA">
        <w:rPr>
          <w:rFonts w:ascii="Times New Roman" w:hAnsi="Times New Roman"/>
          <w:sz w:val="24"/>
          <w:szCs w:val="24"/>
        </w:rPr>
        <w:t xml:space="preserve">Женщинам, перешагнувшим порог тридцатилетия, </w:t>
      </w:r>
      <w:r w:rsidR="003A66CA">
        <w:rPr>
          <w:rFonts w:ascii="Times New Roman" w:hAnsi="Times New Roman"/>
          <w:sz w:val="24"/>
          <w:szCs w:val="24"/>
        </w:rPr>
        <w:t>рекомендуется</w:t>
      </w:r>
      <w:r w:rsidRPr="003A66CA">
        <w:rPr>
          <w:rFonts w:ascii="Times New Roman" w:hAnsi="Times New Roman"/>
          <w:sz w:val="24"/>
          <w:szCs w:val="24"/>
        </w:rPr>
        <w:t xml:space="preserve"> находиться в солярии в бюстгальтере и трусиках. Подвергать нежные зоны прямому облучению не стоит.</w:t>
      </w:r>
    </w:p>
    <w:p w14:paraId="53A03CDE" w14:textId="77777777" w:rsidR="007C7496" w:rsidRPr="003A66CA" w:rsidRDefault="007C7496" w:rsidP="0047646A">
      <w:pPr>
        <w:pStyle w:val="a5"/>
        <w:numPr>
          <w:ilvl w:val="2"/>
          <w:numId w:val="37"/>
        </w:numPr>
        <w:spacing w:after="0" w:line="240" w:lineRule="auto"/>
        <w:ind w:left="0" w:firstLine="0"/>
        <w:jc w:val="both"/>
        <w:rPr>
          <w:rFonts w:ascii="Times New Roman" w:hAnsi="Times New Roman"/>
          <w:sz w:val="24"/>
          <w:szCs w:val="24"/>
        </w:rPr>
      </w:pPr>
      <w:r w:rsidRPr="003A66CA">
        <w:rPr>
          <w:rFonts w:ascii="Times New Roman" w:hAnsi="Times New Roman"/>
          <w:sz w:val="24"/>
          <w:szCs w:val="24"/>
        </w:rPr>
        <w:t>Солярий, конечно, отдых, но он вызывает активную работу многих функций организма, поэтому после процедуры следует посидеть, отдохнуть. Можно выпить чашечку травяного витаминизированного чая или сока, богатого витамином С. Сразу после солярия не следует вставать под холодный душ.</w:t>
      </w:r>
    </w:p>
    <w:p w14:paraId="454BEBFC" w14:textId="77777777" w:rsidR="007C7496" w:rsidRPr="00E62AB5" w:rsidRDefault="007C7496" w:rsidP="0047646A">
      <w:pPr>
        <w:spacing w:after="0" w:line="240" w:lineRule="auto"/>
        <w:ind w:firstLine="284"/>
        <w:jc w:val="both"/>
        <w:rPr>
          <w:rFonts w:ascii="Times New Roman" w:eastAsia="Times New Roman" w:hAnsi="Times New Roman" w:cs="Times New Roman"/>
          <w:sz w:val="24"/>
          <w:szCs w:val="24"/>
          <w:lang w:eastAsia="ru-RU"/>
        </w:rPr>
      </w:pPr>
    </w:p>
    <w:p w14:paraId="0CA90C80" w14:textId="77777777" w:rsidR="007C7496" w:rsidRPr="003E6EAD" w:rsidRDefault="007C7496" w:rsidP="0047646A">
      <w:pPr>
        <w:pStyle w:val="a5"/>
        <w:numPr>
          <w:ilvl w:val="1"/>
          <w:numId w:val="37"/>
        </w:numPr>
        <w:spacing w:after="0" w:line="240" w:lineRule="auto"/>
        <w:jc w:val="both"/>
        <w:rPr>
          <w:rFonts w:ascii="Times New Roman" w:hAnsi="Times New Roman"/>
          <w:b/>
          <w:sz w:val="24"/>
          <w:szCs w:val="24"/>
        </w:rPr>
      </w:pPr>
      <w:r w:rsidRPr="003E6EAD">
        <w:rPr>
          <w:rFonts w:ascii="Times New Roman" w:hAnsi="Times New Roman"/>
          <w:b/>
          <w:bCs/>
          <w:sz w:val="24"/>
          <w:szCs w:val="24"/>
        </w:rPr>
        <w:t xml:space="preserve">Правила посещения </w:t>
      </w:r>
      <w:r w:rsidR="003E6EAD">
        <w:rPr>
          <w:rFonts w:ascii="Times New Roman" w:hAnsi="Times New Roman"/>
          <w:b/>
          <w:bCs/>
          <w:sz w:val="24"/>
          <w:szCs w:val="24"/>
        </w:rPr>
        <w:t>г</w:t>
      </w:r>
      <w:r w:rsidRPr="003E6EAD">
        <w:rPr>
          <w:rFonts w:ascii="Times New Roman" w:hAnsi="Times New Roman"/>
          <w:b/>
          <w:bCs/>
          <w:sz w:val="24"/>
          <w:szCs w:val="24"/>
        </w:rPr>
        <w:t xml:space="preserve">рупповых </w:t>
      </w:r>
      <w:r w:rsidR="003E6EAD">
        <w:rPr>
          <w:rFonts w:ascii="Times New Roman" w:hAnsi="Times New Roman"/>
          <w:b/>
          <w:bCs/>
          <w:sz w:val="24"/>
          <w:szCs w:val="24"/>
        </w:rPr>
        <w:t>з</w:t>
      </w:r>
      <w:r w:rsidRPr="003E6EAD">
        <w:rPr>
          <w:rFonts w:ascii="Times New Roman" w:hAnsi="Times New Roman"/>
          <w:b/>
          <w:bCs/>
          <w:sz w:val="24"/>
          <w:szCs w:val="24"/>
        </w:rPr>
        <w:t>анятий:</w:t>
      </w:r>
    </w:p>
    <w:p w14:paraId="4C5137D5" w14:textId="77777777" w:rsidR="007C7496" w:rsidRPr="009B4FCD" w:rsidRDefault="007C7496" w:rsidP="0047646A">
      <w:pPr>
        <w:pStyle w:val="a5"/>
        <w:numPr>
          <w:ilvl w:val="2"/>
          <w:numId w:val="38"/>
        </w:numPr>
        <w:shd w:val="clear" w:color="auto" w:fill="FFFFFF"/>
        <w:spacing w:after="0" w:line="240" w:lineRule="auto"/>
        <w:jc w:val="both"/>
        <w:rPr>
          <w:rFonts w:ascii="Times New Roman" w:hAnsi="Times New Roman"/>
          <w:sz w:val="24"/>
          <w:szCs w:val="24"/>
        </w:rPr>
      </w:pPr>
      <w:r w:rsidRPr="009B4FCD">
        <w:rPr>
          <w:rFonts w:ascii="Times New Roman" w:hAnsi="Times New Roman"/>
          <w:sz w:val="24"/>
          <w:szCs w:val="24"/>
        </w:rPr>
        <w:t>Не допускаются опоздания на групповой урок</w:t>
      </w:r>
      <w:r w:rsidR="00AB6721">
        <w:rPr>
          <w:rFonts w:ascii="Times New Roman" w:hAnsi="Times New Roman"/>
          <w:sz w:val="24"/>
          <w:szCs w:val="24"/>
        </w:rPr>
        <w:t>.</w:t>
      </w:r>
    </w:p>
    <w:p w14:paraId="62D7BC18" w14:textId="77777777" w:rsidR="007C7496" w:rsidRPr="00AB6721" w:rsidRDefault="007C7496" w:rsidP="0047646A">
      <w:pPr>
        <w:pStyle w:val="a5"/>
        <w:numPr>
          <w:ilvl w:val="2"/>
          <w:numId w:val="38"/>
        </w:numPr>
        <w:shd w:val="clear" w:color="auto" w:fill="FFFFFF"/>
        <w:spacing w:after="0" w:line="240" w:lineRule="auto"/>
        <w:ind w:left="0" w:firstLine="0"/>
        <w:jc w:val="both"/>
        <w:rPr>
          <w:rFonts w:ascii="Times New Roman" w:hAnsi="Times New Roman"/>
          <w:sz w:val="24"/>
          <w:szCs w:val="24"/>
        </w:rPr>
      </w:pPr>
      <w:r w:rsidRPr="00AB6721">
        <w:rPr>
          <w:rFonts w:ascii="Times New Roman" w:hAnsi="Times New Roman"/>
          <w:sz w:val="24"/>
          <w:szCs w:val="24"/>
        </w:rPr>
        <w:t xml:space="preserve">Во избежание травм рекомендуется посещение уроков, соответствующих Вашему уровню подготовленности. Пожалуйста, внимательно ознакомьтесь с описанием уроков на оборотной стороне расписания групповых </w:t>
      </w:r>
      <w:r w:rsidR="0022227F">
        <w:rPr>
          <w:rFonts w:ascii="Times New Roman" w:hAnsi="Times New Roman"/>
          <w:sz w:val="24"/>
          <w:szCs w:val="24"/>
        </w:rPr>
        <w:t>занятий</w:t>
      </w:r>
      <w:r w:rsidRPr="00AB6721">
        <w:rPr>
          <w:rFonts w:ascii="Times New Roman" w:hAnsi="Times New Roman"/>
          <w:sz w:val="24"/>
          <w:szCs w:val="24"/>
        </w:rPr>
        <w:t xml:space="preserve">. Если у Вас есть сомнения относительно возможности посещения групповой тренировки - обратитесь за консультацией к любому тренеру групповых </w:t>
      </w:r>
      <w:r w:rsidR="0022227F">
        <w:rPr>
          <w:rFonts w:ascii="Times New Roman" w:hAnsi="Times New Roman"/>
          <w:sz w:val="24"/>
          <w:szCs w:val="24"/>
        </w:rPr>
        <w:t>занятий</w:t>
      </w:r>
      <w:r w:rsidRPr="00AB6721">
        <w:rPr>
          <w:rFonts w:ascii="Times New Roman" w:hAnsi="Times New Roman"/>
          <w:sz w:val="24"/>
          <w:szCs w:val="24"/>
        </w:rPr>
        <w:t>. Перед посещением групповой тренировки не рекоменд</w:t>
      </w:r>
      <w:r w:rsidR="00AB6721">
        <w:rPr>
          <w:rFonts w:ascii="Times New Roman" w:hAnsi="Times New Roman"/>
          <w:sz w:val="24"/>
          <w:szCs w:val="24"/>
        </w:rPr>
        <w:t>уется</w:t>
      </w:r>
      <w:r w:rsidRPr="00AB6721">
        <w:rPr>
          <w:rFonts w:ascii="Times New Roman" w:hAnsi="Times New Roman"/>
          <w:sz w:val="24"/>
          <w:szCs w:val="24"/>
        </w:rPr>
        <w:t xml:space="preserve"> приходить голодным</w:t>
      </w:r>
      <w:r w:rsidR="00AB6721">
        <w:rPr>
          <w:rFonts w:ascii="Times New Roman" w:hAnsi="Times New Roman"/>
          <w:sz w:val="24"/>
          <w:szCs w:val="24"/>
        </w:rPr>
        <w:t>.</w:t>
      </w:r>
    </w:p>
    <w:p w14:paraId="0957DD22" w14:textId="77777777" w:rsidR="007C7496" w:rsidRPr="00AB6721" w:rsidRDefault="00AB6721" w:rsidP="0047646A">
      <w:pPr>
        <w:pStyle w:val="a5"/>
        <w:numPr>
          <w:ilvl w:val="2"/>
          <w:numId w:val="3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С</w:t>
      </w:r>
      <w:r w:rsidR="007C7496" w:rsidRPr="00AB6721">
        <w:rPr>
          <w:rFonts w:ascii="Times New Roman" w:hAnsi="Times New Roman"/>
          <w:sz w:val="24"/>
          <w:szCs w:val="24"/>
        </w:rPr>
        <w:t>облюдайте личную гигиену. Не использ</w:t>
      </w:r>
      <w:r>
        <w:rPr>
          <w:rFonts w:ascii="Times New Roman" w:hAnsi="Times New Roman"/>
          <w:sz w:val="24"/>
          <w:szCs w:val="24"/>
        </w:rPr>
        <w:t xml:space="preserve">уйте </w:t>
      </w:r>
      <w:r w:rsidR="007C7496" w:rsidRPr="00AB6721">
        <w:rPr>
          <w:rFonts w:ascii="Times New Roman" w:hAnsi="Times New Roman"/>
          <w:sz w:val="24"/>
          <w:szCs w:val="24"/>
        </w:rPr>
        <w:t>"сильных" парфюмерных средств.</w:t>
      </w:r>
    </w:p>
    <w:p w14:paraId="0ACB10DC" w14:textId="77777777" w:rsidR="007C7496" w:rsidRPr="00AB6721" w:rsidRDefault="00AB6721" w:rsidP="0047646A">
      <w:pPr>
        <w:pStyle w:val="a5"/>
        <w:numPr>
          <w:ilvl w:val="2"/>
          <w:numId w:val="40"/>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П</w:t>
      </w:r>
      <w:r w:rsidR="007C7496" w:rsidRPr="00AB6721">
        <w:rPr>
          <w:rFonts w:ascii="Times New Roman" w:hAnsi="Times New Roman"/>
          <w:sz w:val="24"/>
          <w:szCs w:val="24"/>
        </w:rPr>
        <w:t xml:space="preserve">осетить групповую тренировку Вы можете в свободной спортивной одежде и спортивной обуви. Инструктор имеет право не допустить Вас на данную тренировку в </w:t>
      </w:r>
      <w:r w:rsidR="007C7496" w:rsidRPr="00AB6721">
        <w:rPr>
          <w:rFonts w:ascii="Times New Roman" w:hAnsi="Times New Roman"/>
          <w:sz w:val="24"/>
          <w:szCs w:val="24"/>
        </w:rPr>
        <w:lastRenderedPageBreak/>
        <w:t>уличной обуви, босиком или в обуви, не предназначенной для занятий спортом. Обязательно наличие полотенца</w:t>
      </w:r>
      <w:r>
        <w:rPr>
          <w:rFonts w:ascii="Times New Roman" w:hAnsi="Times New Roman"/>
          <w:sz w:val="24"/>
          <w:szCs w:val="24"/>
        </w:rPr>
        <w:t>.</w:t>
      </w:r>
    </w:p>
    <w:p w14:paraId="2B52818B" w14:textId="77777777" w:rsidR="007C7496" w:rsidRPr="00AB6721" w:rsidRDefault="00AB6721" w:rsidP="0047646A">
      <w:pPr>
        <w:pStyle w:val="a5"/>
        <w:numPr>
          <w:ilvl w:val="2"/>
          <w:numId w:val="40"/>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Р</w:t>
      </w:r>
      <w:r w:rsidR="007C7496" w:rsidRPr="00AB6721">
        <w:rPr>
          <w:rFonts w:ascii="Times New Roman" w:hAnsi="Times New Roman"/>
          <w:sz w:val="24"/>
          <w:szCs w:val="24"/>
        </w:rPr>
        <w:t xml:space="preserve">асписание групповых </w:t>
      </w:r>
      <w:r w:rsidR="0022227F">
        <w:rPr>
          <w:rFonts w:ascii="Times New Roman" w:hAnsi="Times New Roman"/>
          <w:sz w:val="24"/>
          <w:szCs w:val="24"/>
        </w:rPr>
        <w:t>занятий</w:t>
      </w:r>
      <w:r w:rsidR="007C7496" w:rsidRPr="00AB6721">
        <w:rPr>
          <w:rFonts w:ascii="Times New Roman" w:hAnsi="Times New Roman"/>
          <w:sz w:val="24"/>
          <w:szCs w:val="24"/>
        </w:rPr>
        <w:t xml:space="preserve"> может изменяться. Будьте внимательны, особенно в праздничные дни и летний период</w:t>
      </w:r>
      <w:r>
        <w:rPr>
          <w:rFonts w:ascii="Times New Roman" w:hAnsi="Times New Roman"/>
          <w:sz w:val="24"/>
          <w:szCs w:val="24"/>
        </w:rPr>
        <w:t>.</w:t>
      </w:r>
    </w:p>
    <w:p w14:paraId="17407F20" w14:textId="77777777" w:rsidR="007C7496" w:rsidRPr="00AB6721" w:rsidRDefault="00AB6721" w:rsidP="0047646A">
      <w:pPr>
        <w:pStyle w:val="a5"/>
        <w:numPr>
          <w:ilvl w:val="2"/>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И</w:t>
      </w:r>
      <w:r w:rsidR="007C7496" w:rsidRPr="00AB6721">
        <w:rPr>
          <w:rFonts w:ascii="Times New Roman" w:hAnsi="Times New Roman"/>
          <w:sz w:val="24"/>
          <w:szCs w:val="24"/>
        </w:rPr>
        <w:t xml:space="preserve">спользование мобильных телефонов в залах групповых </w:t>
      </w:r>
      <w:r w:rsidR="0022227F">
        <w:rPr>
          <w:rFonts w:ascii="Times New Roman" w:hAnsi="Times New Roman"/>
          <w:sz w:val="24"/>
          <w:szCs w:val="24"/>
        </w:rPr>
        <w:t>занятий</w:t>
      </w:r>
      <w:r w:rsidR="007C7496" w:rsidRPr="00AB6721">
        <w:rPr>
          <w:rFonts w:ascii="Times New Roman" w:hAnsi="Times New Roman"/>
          <w:sz w:val="24"/>
          <w:szCs w:val="24"/>
        </w:rPr>
        <w:t xml:space="preserve"> нежелательно. </w:t>
      </w:r>
    </w:p>
    <w:p w14:paraId="2059A8FF" w14:textId="77777777" w:rsidR="0022227F" w:rsidRDefault="00AB6721" w:rsidP="0047646A">
      <w:pPr>
        <w:pStyle w:val="a5"/>
        <w:numPr>
          <w:ilvl w:val="2"/>
          <w:numId w:val="40"/>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В</w:t>
      </w:r>
      <w:r w:rsidR="007C7496" w:rsidRPr="00AB6721">
        <w:rPr>
          <w:rFonts w:ascii="Times New Roman" w:hAnsi="Times New Roman"/>
          <w:sz w:val="24"/>
          <w:szCs w:val="24"/>
        </w:rPr>
        <w:t xml:space="preserve">о время проведения тренировок в залах групповых </w:t>
      </w:r>
      <w:r w:rsidR="0022227F">
        <w:rPr>
          <w:rFonts w:ascii="Times New Roman" w:hAnsi="Times New Roman"/>
          <w:sz w:val="24"/>
          <w:szCs w:val="24"/>
        </w:rPr>
        <w:t>занятий</w:t>
      </w:r>
      <w:r w:rsidR="007C7496" w:rsidRPr="00AB6721">
        <w:rPr>
          <w:rFonts w:ascii="Times New Roman" w:hAnsi="Times New Roman"/>
          <w:sz w:val="24"/>
          <w:szCs w:val="24"/>
        </w:rPr>
        <w:t xml:space="preserve"> категорически запрещается проходить и брать оборудование для персонального </w:t>
      </w:r>
      <w:r w:rsidR="00BE6744" w:rsidRPr="00AB6721">
        <w:rPr>
          <w:rFonts w:ascii="Times New Roman" w:hAnsi="Times New Roman"/>
          <w:sz w:val="24"/>
          <w:szCs w:val="24"/>
        </w:rPr>
        <w:t xml:space="preserve">тренинга. </w:t>
      </w:r>
      <w:r w:rsidR="007C7496" w:rsidRPr="00AB6721">
        <w:rPr>
          <w:rFonts w:ascii="Times New Roman" w:hAnsi="Times New Roman"/>
          <w:sz w:val="24"/>
          <w:szCs w:val="24"/>
        </w:rPr>
        <w:t>Запрещено самостоятельно включать</w:t>
      </w:r>
      <w:r w:rsidR="0022227F">
        <w:rPr>
          <w:rFonts w:ascii="Times New Roman" w:hAnsi="Times New Roman"/>
          <w:sz w:val="24"/>
          <w:szCs w:val="24"/>
        </w:rPr>
        <w:t>/</w:t>
      </w:r>
      <w:r w:rsidR="007C7496" w:rsidRPr="00AB6721">
        <w:rPr>
          <w:rFonts w:ascii="Times New Roman" w:hAnsi="Times New Roman"/>
          <w:sz w:val="24"/>
          <w:szCs w:val="24"/>
        </w:rPr>
        <w:t>выключать музыкальную аппаратуру и переключать кондиционеры в групповом зале.</w:t>
      </w:r>
    </w:p>
    <w:p w14:paraId="2AB50539" w14:textId="77777777" w:rsidR="0022227F" w:rsidRDefault="007C7496" w:rsidP="0047646A">
      <w:pPr>
        <w:pStyle w:val="a5"/>
        <w:numPr>
          <w:ilvl w:val="2"/>
          <w:numId w:val="40"/>
        </w:numPr>
        <w:shd w:val="clear" w:color="auto" w:fill="FFFFFF"/>
        <w:spacing w:after="0" w:line="240" w:lineRule="auto"/>
        <w:ind w:left="0" w:firstLine="0"/>
        <w:jc w:val="both"/>
        <w:rPr>
          <w:rFonts w:ascii="Times New Roman" w:hAnsi="Times New Roman"/>
          <w:sz w:val="24"/>
          <w:szCs w:val="24"/>
        </w:rPr>
      </w:pPr>
      <w:r w:rsidRPr="0022227F">
        <w:rPr>
          <w:rFonts w:ascii="Times New Roman" w:hAnsi="Times New Roman"/>
          <w:sz w:val="24"/>
          <w:szCs w:val="24"/>
        </w:rPr>
        <w:t>Запрещено выносить оборудование, предназначенное для занятий в зале групповых программ за пределы зала.</w:t>
      </w:r>
    </w:p>
    <w:p w14:paraId="7D96133A" w14:textId="77777777" w:rsidR="0022227F" w:rsidRDefault="007C7496" w:rsidP="0047646A">
      <w:pPr>
        <w:pStyle w:val="a5"/>
        <w:numPr>
          <w:ilvl w:val="2"/>
          <w:numId w:val="40"/>
        </w:numPr>
        <w:shd w:val="clear" w:color="auto" w:fill="FFFFFF"/>
        <w:spacing w:after="0" w:line="240" w:lineRule="auto"/>
        <w:ind w:left="0" w:firstLine="0"/>
        <w:jc w:val="both"/>
        <w:rPr>
          <w:rFonts w:ascii="Times New Roman" w:hAnsi="Times New Roman"/>
          <w:sz w:val="24"/>
          <w:szCs w:val="24"/>
        </w:rPr>
      </w:pPr>
      <w:r w:rsidRPr="0022227F">
        <w:rPr>
          <w:rFonts w:ascii="Times New Roman" w:hAnsi="Times New Roman"/>
          <w:sz w:val="24"/>
          <w:szCs w:val="24"/>
        </w:rPr>
        <w:t>Запрещено использовать оборудование, предназначенное для занятий в зале групповых программ не по прямому назначению</w:t>
      </w:r>
      <w:r w:rsidR="0022227F">
        <w:rPr>
          <w:rFonts w:ascii="Times New Roman" w:hAnsi="Times New Roman"/>
          <w:sz w:val="24"/>
          <w:szCs w:val="24"/>
        </w:rPr>
        <w:t>.</w:t>
      </w:r>
    </w:p>
    <w:p w14:paraId="016C88C4" w14:textId="77777777" w:rsidR="007C7496" w:rsidRPr="00F659EC" w:rsidRDefault="00F659EC" w:rsidP="0047646A">
      <w:pPr>
        <w:pStyle w:val="a5"/>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7.10.10.</w:t>
      </w:r>
      <w:r w:rsidR="0022227F" w:rsidRPr="00F659EC">
        <w:rPr>
          <w:rFonts w:ascii="Times New Roman" w:hAnsi="Times New Roman"/>
          <w:sz w:val="24"/>
          <w:szCs w:val="24"/>
        </w:rPr>
        <w:t xml:space="preserve">По завершению групповых занятий, спортивный инвентарь и используемое во время занятий оборудование возвращается </w:t>
      </w:r>
      <w:r w:rsidR="007C7496" w:rsidRPr="00F659EC">
        <w:rPr>
          <w:rFonts w:ascii="Times New Roman" w:hAnsi="Times New Roman"/>
          <w:sz w:val="24"/>
          <w:szCs w:val="24"/>
        </w:rPr>
        <w:t>на соответствующее место в зале</w:t>
      </w:r>
      <w:r w:rsidR="0022227F" w:rsidRPr="00F659EC">
        <w:rPr>
          <w:rFonts w:ascii="Times New Roman" w:hAnsi="Times New Roman"/>
          <w:sz w:val="24"/>
          <w:szCs w:val="24"/>
        </w:rPr>
        <w:t>.</w:t>
      </w:r>
    </w:p>
    <w:p w14:paraId="3BC781DF" w14:textId="77777777" w:rsidR="007C7496" w:rsidRPr="00F659EC" w:rsidRDefault="00F659EC" w:rsidP="0047646A">
      <w:pPr>
        <w:tabs>
          <w:tab w:val="left" w:pos="0"/>
        </w:tabs>
        <w:spacing w:after="0" w:line="240" w:lineRule="auto"/>
        <w:jc w:val="both"/>
        <w:rPr>
          <w:rFonts w:ascii="Times New Roman" w:hAnsi="Times New Roman"/>
          <w:bCs/>
          <w:sz w:val="24"/>
          <w:szCs w:val="24"/>
          <w:u w:val="single"/>
        </w:rPr>
      </w:pPr>
      <w:r>
        <w:rPr>
          <w:rFonts w:ascii="Times New Roman" w:hAnsi="Times New Roman"/>
          <w:sz w:val="24"/>
          <w:szCs w:val="24"/>
        </w:rPr>
        <w:t>7.10.11.</w:t>
      </w:r>
      <w:r w:rsidR="007C7496" w:rsidRPr="00F659EC">
        <w:rPr>
          <w:rFonts w:ascii="Times New Roman" w:hAnsi="Times New Roman"/>
          <w:sz w:val="24"/>
          <w:szCs w:val="24"/>
        </w:rPr>
        <w:t>Расписание групповых программ составляется на два - три месяца. Комплекс имеет право делать замены групповых программ или тренеров.</w:t>
      </w:r>
    </w:p>
    <w:p w14:paraId="6FCE2A77" w14:textId="77777777" w:rsidR="007C7496" w:rsidRPr="00E62AB5" w:rsidRDefault="007C7496" w:rsidP="0047646A">
      <w:pPr>
        <w:spacing w:after="0" w:line="240" w:lineRule="auto"/>
        <w:ind w:left="567"/>
        <w:jc w:val="both"/>
        <w:rPr>
          <w:rFonts w:ascii="Times New Roman" w:hAnsi="Times New Roman" w:cs="Times New Roman"/>
          <w:sz w:val="24"/>
          <w:szCs w:val="24"/>
        </w:rPr>
      </w:pPr>
    </w:p>
    <w:p w14:paraId="53401675" w14:textId="77777777" w:rsidR="004013E9" w:rsidRDefault="004013E9" w:rsidP="0047646A">
      <w:pPr>
        <w:spacing w:after="0" w:line="240" w:lineRule="auto"/>
        <w:jc w:val="both"/>
        <w:rPr>
          <w:rFonts w:ascii="Times New Roman" w:hAnsi="Times New Roman" w:cs="Times New Roman"/>
          <w:b/>
          <w:color w:val="000000" w:themeColor="text1"/>
          <w:sz w:val="24"/>
          <w:szCs w:val="24"/>
        </w:rPr>
      </w:pPr>
    </w:p>
    <w:p w14:paraId="5CAA70D3" w14:textId="77777777" w:rsidR="007C7496" w:rsidRPr="0022227F" w:rsidRDefault="00B52EB5" w:rsidP="0047646A">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7.11</w:t>
      </w:r>
      <w:r w:rsidR="007C7496" w:rsidRPr="0022227F">
        <w:rPr>
          <w:rFonts w:ascii="Times New Roman" w:hAnsi="Times New Roman" w:cs="Times New Roman"/>
          <w:b/>
          <w:color w:val="000000" w:themeColor="text1"/>
          <w:sz w:val="24"/>
          <w:szCs w:val="24"/>
        </w:rPr>
        <w:t>.</w:t>
      </w:r>
      <w:r w:rsidR="007C7496" w:rsidRPr="0022227F">
        <w:rPr>
          <w:rFonts w:ascii="Times New Roman" w:hAnsi="Times New Roman" w:cs="Times New Roman"/>
          <w:b/>
          <w:color w:val="000000" w:themeColor="text1"/>
          <w:sz w:val="24"/>
          <w:szCs w:val="24"/>
          <w:u w:val="single"/>
        </w:rPr>
        <w:t xml:space="preserve"> П</w:t>
      </w:r>
      <w:r w:rsidR="00C94528" w:rsidRPr="0022227F">
        <w:rPr>
          <w:rFonts w:ascii="Times New Roman" w:hAnsi="Times New Roman" w:cs="Times New Roman"/>
          <w:b/>
          <w:bCs/>
          <w:sz w:val="24"/>
          <w:szCs w:val="24"/>
          <w:u w:val="single"/>
        </w:rPr>
        <w:t>равила посещения Комплекса</w:t>
      </w:r>
      <w:r w:rsidR="007C7496" w:rsidRPr="0022227F">
        <w:rPr>
          <w:rFonts w:ascii="Times New Roman" w:hAnsi="Times New Roman" w:cs="Times New Roman"/>
          <w:b/>
          <w:bCs/>
          <w:sz w:val="24"/>
          <w:szCs w:val="24"/>
          <w:u w:val="single"/>
        </w:rPr>
        <w:t xml:space="preserve"> сопровождающими лицами</w:t>
      </w:r>
      <w:r w:rsidR="007C7496" w:rsidRPr="0022227F">
        <w:rPr>
          <w:rFonts w:ascii="Times New Roman" w:hAnsi="Times New Roman" w:cs="Times New Roman"/>
          <w:b/>
          <w:bCs/>
          <w:sz w:val="24"/>
          <w:szCs w:val="24"/>
        </w:rPr>
        <w:t>.</w:t>
      </w:r>
    </w:p>
    <w:p w14:paraId="11B74531" w14:textId="77777777" w:rsidR="007C7496" w:rsidRPr="00B52EB5" w:rsidRDefault="007C7496" w:rsidP="00B52EB5">
      <w:pPr>
        <w:pStyle w:val="a5"/>
        <w:numPr>
          <w:ilvl w:val="2"/>
          <w:numId w:val="42"/>
        </w:numPr>
        <w:spacing w:after="0" w:line="240" w:lineRule="auto"/>
        <w:jc w:val="both"/>
        <w:rPr>
          <w:rFonts w:ascii="Times New Roman" w:hAnsi="Times New Roman"/>
          <w:sz w:val="24"/>
          <w:szCs w:val="24"/>
        </w:rPr>
      </w:pPr>
      <w:r w:rsidRPr="00B52EB5">
        <w:rPr>
          <w:rFonts w:ascii="Times New Roman" w:hAnsi="Times New Roman"/>
          <w:sz w:val="24"/>
          <w:szCs w:val="24"/>
        </w:rPr>
        <w:t xml:space="preserve">Сопровождающие лица, не имеющие </w:t>
      </w:r>
      <w:r w:rsidR="009528C8" w:rsidRPr="00B52EB5">
        <w:rPr>
          <w:rFonts w:ascii="Times New Roman" w:hAnsi="Times New Roman"/>
          <w:sz w:val="24"/>
          <w:szCs w:val="24"/>
        </w:rPr>
        <w:t>к</w:t>
      </w:r>
      <w:r w:rsidRPr="00B52EB5">
        <w:rPr>
          <w:rFonts w:ascii="Times New Roman" w:hAnsi="Times New Roman"/>
          <w:sz w:val="24"/>
          <w:szCs w:val="24"/>
        </w:rPr>
        <w:t xml:space="preserve">лубной карты, не </w:t>
      </w:r>
      <w:r w:rsidR="009528C8" w:rsidRPr="00B52EB5">
        <w:rPr>
          <w:rFonts w:ascii="Times New Roman" w:hAnsi="Times New Roman"/>
          <w:sz w:val="24"/>
          <w:szCs w:val="24"/>
        </w:rPr>
        <w:t>имеют право заходить за пределы зоны турникетов</w:t>
      </w:r>
      <w:r w:rsidRPr="00B52EB5">
        <w:rPr>
          <w:rStyle w:val="FontStyle11"/>
          <w:rFonts w:ascii="Times New Roman" w:hAnsi="Times New Roman" w:cs="Times New Roman"/>
          <w:sz w:val="24"/>
          <w:szCs w:val="24"/>
        </w:rPr>
        <w:t>.</w:t>
      </w:r>
      <w:r w:rsidRPr="00B52EB5">
        <w:rPr>
          <w:rFonts w:ascii="Times New Roman" w:hAnsi="Times New Roman"/>
          <w:sz w:val="24"/>
          <w:szCs w:val="24"/>
        </w:rPr>
        <w:t xml:space="preserve"> Зоной ожидания является зона рецепции </w:t>
      </w:r>
      <w:r w:rsidR="009528C8" w:rsidRPr="00B52EB5">
        <w:rPr>
          <w:rFonts w:ascii="Times New Roman" w:hAnsi="Times New Roman"/>
          <w:sz w:val="24"/>
          <w:szCs w:val="24"/>
        </w:rPr>
        <w:t>К</w:t>
      </w:r>
      <w:r w:rsidRPr="00B52EB5">
        <w:rPr>
          <w:rFonts w:ascii="Times New Roman" w:hAnsi="Times New Roman"/>
          <w:sz w:val="24"/>
          <w:szCs w:val="24"/>
        </w:rPr>
        <w:t xml:space="preserve">омплекса или </w:t>
      </w:r>
      <w:r w:rsidR="009528C8" w:rsidRPr="00B52EB5">
        <w:rPr>
          <w:rFonts w:ascii="Times New Roman" w:hAnsi="Times New Roman"/>
          <w:sz w:val="24"/>
          <w:szCs w:val="24"/>
        </w:rPr>
        <w:t xml:space="preserve">зона </w:t>
      </w:r>
      <w:r w:rsidRPr="00B52EB5">
        <w:rPr>
          <w:rFonts w:ascii="Times New Roman" w:hAnsi="Times New Roman"/>
          <w:sz w:val="24"/>
          <w:szCs w:val="24"/>
        </w:rPr>
        <w:t>кафе.</w:t>
      </w:r>
    </w:p>
    <w:p w14:paraId="3EE629EA" w14:textId="77777777" w:rsidR="007C7496" w:rsidRPr="00B52EB5" w:rsidRDefault="007C7496" w:rsidP="00B52EB5">
      <w:pPr>
        <w:pStyle w:val="a5"/>
        <w:numPr>
          <w:ilvl w:val="2"/>
          <w:numId w:val="42"/>
        </w:numPr>
        <w:spacing w:after="0" w:line="240" w:lineRule="auto"/>
        <w:jc w:val="both"/>
        <w:rPr>
          <w:rFonts w:ascii="Times New Roman" w:hAnsi="Times New Roman"/>
          <w:sz w:val="24"/>
          <w:szCs w:val="24"/>
        </w:rPr>
      </w:pPr>
      <w:r w:rsidRPr="00B52EB5">
        <w:rPr>
          <w:rFonts w:ascii="Times New Roman" w:hAnsi="Times New Roman"/>
          <w:sz w:val="24"/>
          <w:szCs w:val="24"/>
        </w:rPr>
        <w:t xml:space="preserve">На сопровождающих лиц, имеющих клубную карту, распространяется действие </w:t>
      </w:r>
      <w:proofErr w:type="spellStart"/>
      <w:r w:rsidRPr="00B52EB5">
        <w:rPr>
          <w:rFonts w:ascii="Times New Roman" w:hAnsi="Times New Roman"/>
          <w:sz w:val="24"/>
          <w:szCs w:val="24"/>
        </w:rPr>
        <w:t>настоящихПравил</w:t>
      </w:r>
      <w:proofErr w:type="spellEnd"/>
      <w:r w:rsidRPr="00B52EB5">
        <w:rPr>
          <w:rFonts w:ascii="Times New Roman" w:hAnsi="Times New Roman"/>
          <w:sz w:val="24"/>
          <w:szCs w:val="24"/>
        </w:rPr>
        <w:t xml:space="preserve"> (</w:t>
      </w:r>
      <w:r w:rsidR="009528C8" w:rsidRPr="00B52EB5">
        <w:rPr>
          <w:rFonts w:ascii="Times New Roman" w:hAnsi="Times New Roman"/>
          <w:sz w:val="24"/>
          <w:szCs w:val="24"/>
        </w:rPr>
        <w:t>н</w:t>
      </w:r>
      <w:r w:rsidRPr="00B52EB5">
        <w:rPr>
          <w:rFonts w:ascii="Times New Roman" w:hAnsi="Times New Roman"/>
          <w:sz w:val="24"/>
          <w:szCs w:val="24"/>
        </w:rPr>
        <w:t>а территории бассейна сопровождающие лица находятся в чаше бассейна вместе с детьми).</w:t>
      </w:r>
    </w:p>
    <w:p w14:paraId="1EE2C9EE" w14:textId="77777777" w:rsidR="007C7496" w:rsidRPr="00B52EB5" w:rsidRDefault="007C7496" w:rsidP="00B52EB5">
      <w:pPr>
        <w:pStyle w:val="a5"/>
        <w:numPr>
          <w:ilvl w:val="2"/>
          <w:numId w:val="42"/>
        </w:numPr>
        <w:spacing w:after="0" w:line="240" w:lineRule="auto"/>
        <w:jc w:val="both"/>
        <w:rPr>
          <w:rStyle w:val="FontStyle11"/>
          <w:rFonts w:ascii="Times New Roman" w:hAnsi="Times New Roman" w:cs="Times New Roman"/>
          <w:sz w:val="24"/>
          <w:szCs w:val="24"/>
          <w:u w:val="single"/>
        </w:rPr>
      </w:pPr>
      <w:r w:rsidRPr="00B52EB5">
        <w:rPr>
          <w:rFonts w:ascii="Times New Roman" w:hAnsi="Times New Roman"/>
          <w:sz w:val="24"/>
          <w:szCs w:val="24"/>
        </w:rPr>
        <w:t>Клиент может сопровождать в бассейн не более 2</w:t>
      </w:r>
      <w:r w:rsidR="009528C8" w:rsidRPr="00B52EB5">
        <w:rPr>
          <w:rFonts w:ascii="Times New Roman" w:hAnsi="Times New Roman"/>
          <w:sz w:val="24"/>
          <w:szCs w:val="24"/>
        </w:rPr>
        <w:t>-</w:t>
      </w:r>
      <w:r w:rsidRPr="00B52EB5">
        <w:rPr>
          <w:rFonts w:ascii="Times New Roman" w:hAnsi="Times New Roman"/>
          <w:sz w:val="24"/>
          <w:szCs w:val="24"/>
        </w:rPr>
        <w:t>х</w:t>
      </w:r>
      <w:r w:rsidR="009528C8" w:rsidRPr="00B52EB5">
        <w:rPr>
          <w:rFonts w:ascii="Times New Roman" w:hAnsi="Times New Roman"/>
          <w:sz w:val="24"/>
          <w:szCs w:val="24"/>
        </w:rPr>
        <w:t xml:space="preserve"> (двух)</w:t>
      </w:r>
      <w:r w:rsidRPr="00B52EB5">
        <w:rPr>
          <w:rFonts w:ascii="Times New Roman" w:hAnsi="Times New Roman"/>
          <w:sz w:val="24"/>
          <w:szCs w:val="24"/>
        </w:rPr>
        <w:t xml:space="preserve"> детей до 14 лет.</w:t>
      </w:r>
    </w:p>
    <w:p w14:paraId="7D6973B8" w14:textId="77777777" w:rsidR="002B42EB" w:rsidRPr="00483E1C" w:rsidRDefault="002B42EB" w:rsidP="0047646A">
      <w:pPr>
        <w:spacing w:after="0" w:line="240" w:lineRule="auto"/>
        <w:jc w:val="both"/>
        <w:rPr>
          <w:rFonts w:ascii="Times New Roman" w:eastAsia="Times New Roman" w:hAnsi="Times New Roman" w:cs="Times New Roman"/>
          <w:sz w:val="24"/>
          <w:szCs w:val="24"/>
          <w:lang w:eastAsia="ru-RU"/>
        </w:rPr>
      </w:pPr>
    </w:p>
    <w:p w14:paraId="518945E4" w14:textId="77777777" w:rsidR="002B42EB" w:rsidRPr="004711BD" w:rsidRDefault="009528C8" w:rsidP="0047646A">
      <w:pPr>
        <w:spacing w:after="0" w:line="240" w:lineRule="auto"/>
        <w:jc w:val="both"/>
        <w:rPr>
          <w:rFonts w:ascii="Times New Roman" w:eastAsia="Times New Roman" w:hAnsi="Times New Roman" w:cs="Times New Roman"/>
          <w:sz w:val="24"/>
          <w:szCs w:val="24"/>
          <w:lang w:eastAsia="ru-RU"/>
        </w:rPr>
      </w:pPr>
      <w:r w:rsidRPr="004711BD">
        <w:rPr>
          <w:rFonts w:ascii="Times New Roman" w:eastAsia="Times New Roman" w:hAnsi="Times New Roman" w:cs="Times New Roman"/>
          <w:b/>
          <w:bCs/>
          <w:sz w:val="24"/>
          <w:szCs w:val="24"/>
          <w:lang w:val="en-US" w:eastAsia="ru-RU"/>
        </w:rPr>
        <w:t>VII</w:t>
      </w:r>
      <w:r w:rsidR="00F5061A" w:rsidRPr="004711BD">
        <w:rPr>
          <w:rFonts w:ascii="Times New Roman" w:eastAsia="Times New Roman" w:hAnsi="Times New Roman" w:cs="Times New Roman"/>
          <w:b/>
          <w:bCs/>
          <w:sz w:val="24"/>
          <w:szCs w:val="24"/>
          <w:lang w:val="en-US" w:eastAsia="ru-RU"/>
        </w:rPr>
        <w:t>I</w:t>
      </w:r>
      <w:r w:rsidR="002B42EB" w:rsidRPr="004711BD">
        <w:rPr>
          <w:rFonts w:ascii="Times New Roman" w:eastAsia="Times New Roman" w:hAnsi="Times New Roman" w:cs="Times New Roman"/>
          <w:b/>
          <w:bCs/>
          <w:sz w:val="24"/>
          <w:szCs w:val="24"/>
          <w:lang w:eastAsia="ru-RU"/>
        </w:rPr>
        <w:t>. ПРАВА И ОБЯЗАННОСТИ ЛИЦ, НАХОДЯЩИХСЯ НА ТЕРРИТОРИИ СПОРТКОМПЛЕКСА.</w:t>
      </w:r>
    </w:p>
    <w:p w14:paraId="1A4B12F9" w14:textId="77777777" w:rsidR="004013E9" w:rsidRDefault="002B42EB"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 xml:space="preserve">8.1. Настоящие общие положения определяют основные права и обязанности лиц, </w:t>
      </w:r>
      <w:r w:rsidR="00C94528">
        <w:rPr>
          <w:rFonts w:ascii="Times New Roman" w:eastAsia="Times New Roman" w:hAnsi="Times New Roman" w:cs="Times New Roman"/>
          <w:sz w:val="24"/>
          <w:szCs w:val="24"/>
          <w:lang w:eastAsia="ru-RU"/>
        </w:rPr>
        <w:t>находящихся на территории К</w:t>
      </w:r>
      <w:r w:rsidRPr="00483E1C">
        <w:rPr>
          <w:rFonts w:ascii="Times New Roman" w:eastAsia="Times New Roman" w:hAnsi="Times New Roman" w:cs="Times New Roman"/>
          <w:sz w:val="24"/>
          <w:szCs w:val="24"/>
          <w:lang w:eastAsia="ru-RU"/>
        </w:rPr>
        <w:t>омплекса, и пользующихся помещениями,</w:t>
      </w:r>
      <w:r w:rsidR="00C94528">
        <w:rPr>
          <w:rFonts w:ascii="Times New Roman" w:eastAsia="Times New Roman" w:hAnsi="Times New Roman" w:cs="Times New Roman"/>
          <w:sz w:val="24"/>
          <w:szCs w:val="24"/>
          <w:lang w:eastAsia="ru-RU"/>
        </w:rPr>
        <w:t xml:space="preserve"> оборудованием и </w:t>
      </w:r>
    </w:p>
    <w:p w14:paraId="4D239773" w14:textId="77777777" w:rsidR="002B42EB" w:rsidRPr="00483E1C" w:rsidRDefault="00C94528" w:rsidP="004013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услугами К</w:t>
      </w:r>
      <w:r w:rsidR="002B42EB" w:rsidRPr="00483E1C">
        <w:rPr>
          <w:rFonts w:ascii="Times New Roman" w:eastAsia="Times New Roman" w:hAnsi="Times New Roman" w:cs="Times New Roman"/>
          <w:sz w:val="24"/>
          <w:szCs w:val="24"/>
          <w:lang w:eastAsia="ru-RU"/>
        </w:rPr>
        <w:t>омплекса.</w:t>
      </w:r>
      <w:r w:rsidR="002B42EB" w:rsidRPr="00483E1C">
        <w:rPr>
          <w:rFonts w:ascii="Times New Roman" w:eastAsia="Times New Roman" w:hAnsi="Times New Roman" w:cs="Times New Roman"/>
          <w:sz w:val="24"/>
          <w:szCs w:val="24"/>
          <w:lang w:eastAsia="ru-RU"/>
        </w:rPr>
        <w:br/>
        <w:t>8.2</w:t>
      </w:r>
      <w:r>
        <w:rPr>
          <w:rFonts w:ascii="Times New Roman" w:eastAsia="Times New Roman" w:hAnsi="Times New Roman" w:cs="Times New Roman"/>
          <w:sz w:val="24"/>
          <w:szCs w:val="24"/>
          <w:lang w:eastAsia="ru-RU"/>
        </w:rPr>
        <w:t>. Сотрудники и посетители К</w:t>
      </w:r>
      <w:r w:rsidR="002B42EB" w:rsidRPr="00483E1C">
        <w:rPr>
          <w:rFonts w:ascii="Times New Roman" w:eastAsia="Times New Roman" w:hAnsi="Times New Roman" w:cs="Times New Roman"/>
          <w:sz w:val="24"/>
          <w:szCs w:val="24"/>
          <w:lang w:eastAsia="ru-RU"/>
        </w:rPr>
        <w:t>омплекса имеют право:</w:t>
      </w:r>
    </w:p>
    <w:p w14:paraId="6975EB12" w14:textId="77777777"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sidRPr="00F5061A">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беспрепятственн</w:t>
      </w:r>
      <w:r w:rsidR="00C94528">
        <w:rPr>
          <w:rFonts w:ascii="Times New Roman" w:eastAsia="Times New Roman" w:hAnsi="Times New Roman" w:cs="Times New Roman"/>
          <w:sz w:val="24"/>
          <w:szCs w:val="24"/>
          <w:lang w:eastAsia="ru-RU"/>
        </w:rPr>
        <w:t>ого доступа на территорию К</w:t>
      </w:r>
      <w:r w:rsidR="002B42EB" w:rsidRPr="00483E1C">
        <w:rPr>
          <w:rFonts w:ascii="Times New Roman" w:eastAsia="Times New Roman" w:hAnsi="Times New Roman" w:cs="Times New Roman"/>
          <w:sz w:val="24"/>
          <w:szCs w:val="24"/>
          <w:lang w:eastAsia="ru-RU"/>
        </w:rPr>
        <w:t>омплекса при наличии оформленных в установленном порядке пропусков;</w:t>
      </w:r>
    </w:p>
    <w:p w14:paraId="6BC7F8A3" w14:textId="77777777"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sidRPr="00F5061A">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беспрепятственного дос</w:t>
      </w:r>
      <w:r w:rsidR="00C94528">
        <w:rPr>
          <w:rFonts w:ascii="Times New Roman" w:eastAsia="Times New Roman" w:hAnsi="Times New Roman" w:cs="Times New Roman"/>
          <w:sz w:val="24"/>
          <w:szCs w:val="24"/>
          <w:lang w:eastAsia="ru-RU"/>
        </w:rPr>
        <w:t>тупа в здания и помещения К</w:t>
      </w:r>
      <w:r w:rsidR="002B42EB" w:rsidRPr="00483E1C">
        <w:rPr>
          <w:rFonts w:ascii="Times New Roman" w:eastAsia="Times New Roman" w:hAnsi="Times New Roman" w:cs="Times New Roman"/>
          <w:sz w:val="24"/>
          <w:szCs w:val="24"/>
          <w:lang w:eastAsia="ru-RU"/>
        </w:rPr>
        <w:t xml:space="preserve">омплекса, при наличии предоставленного </w:t>
      </w:r>
      <w:r>
        <w:rPr>
          <w:rFonts w:ascii="Times New Roman" w:eastAsia="Times New Roman" w:hAnsi="Times New Roman" w:cs="Times New Roman"/>
          <w:sz w:val="24"/>
          <w:szCs w:val="24"/>
          <w:lang w:eastAsia="ru-RU"/>
        </w:rPr>
        <w:t xml:space="preserve">оформленного </w:t>
      </w:r>
      <w:r w:rsidR="002B42EB" w:rsidRPr="00483E1C">
        <w:rPr>
          <w:rFonts w:ascii="Times New Roman" w:eastAsia="Times New Roman" w:hAnsi="Times New Roman" w:cs="Times New Roman"/>
          <w:sz w:val="24"/>
          <w:szCs w:val="24"/>
          <w:lang w:eastAsia="ru-RU"/>
        </w:rPr>
        <w:t>в установленном порядке</w:t>
      </w:r>
      <w:r>
        <w:rPr>
          <w:rFonts w:ascii="Times New Roman" w:eastAsia="Times New Roman" w:hAnsi="Times New Roman" w:cs="Times New Roman"/>
          <w:sz w:val="24"/>
          <w:szCs w:val="24"/>
          <w:lang w:eastAsia="ru-RU"/>
        </w:rPr>
        <w:t xml:space="preserve"> документа</w:t>
      </w:r>
      <w:r w:rsidR="002B42EB" w:rsidRPr="00483E1C">
        <w:rPr>
          <w:rFonts w:ascii="Times New Roman" w:eastAsia="Times New Roman" w:hAnsi="Times New Roman" w:cs="Times New Roman"/>
          <w:sz w:val="24"/>
          <w:szCs w:val="24"/>
          <w:lang w:eastAsia="ru-RU"/>
        </w:rPr>
        <w:t>;</w:t>
      </w:r>
    </w:p>
    <w:p w14:paraId="719A8304" w14:textId="77777777"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sidRPr="00F5061A">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пользоваться всеми услугами, предо</w:t>
      </w:r>
      <w:r w:rsidR="00C94528">
        <w:rPr>
          <w:rFonts w:ascii="Times New Roman" w:eastAsia="Times New Roman" w:hAnsi="Times New Roman" w:cs="Times New Roman"/>
          <w:sz w:val="24"/>
          <w:szCs w:val="24"/>
          <w:lang w:eastAsia="ru-RU"/>
        </w:rPr>
        <w:t>ставляемыми на территории К</w:t>
      </w:r>
      <w:r w:rsidR="002B42EB" w:rsidRPr="00483E1C">
        <w:rPr>
          <w:rFonts w:ascii="Times New Roman" w:eastAsia="Times New Roman" w:hAnsi="Times New Roman" w:cs="Times New Roman"/>
          <w:sz w:val="24"/>
          <w:szCs w:val="24"/>
          <w:lang w:eastAsia="ru-RU"/>
        </w:rPr>
        <w:t>омплекса, в соответствии с установленными регламентами;</w:t>
      </w:r>
    </w:p>
    <w:p w14:paraId="4FA12FC1" w14:textId="77777777"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обращаться за получением помощи и и</w:t>
      </w:r>
      <w:r w:rsidR="00C94528">
        <w:rPr>
          <w:rFonts w:ascii="Times New Roman" w:eastAsia="Times New Roman" w:hAnsi="Times New Roman" w:cs="Times New Roman"/>
          <w:sz w:val="24"/>
          <w:szCs w:val="24"/>
          <w:lang w:eastAsia="ru-RU"/>
        </w:rPr>
        <w:t>нформации в администрацию К</w:t>
      </w:r>
      <w:r w:rsidR="002B42EB" w:rsidRPr="00483E1C">
        <w:rPr>
          <w:rFonts w:ascii="Times New Roman" w:eastAsia="Times New Roman" w:hAnsi="Times New Roman" w:cs="Times New Roman"/>
          <w:sz w:val="24"/>
          <w:szCs w:val="24"/>
          <w:lang w:eastAsia="ru-RU"/>
        </w:rPr>
        <w:t>омплекса.</w:t>
      </w:r>
    </w:p>
    <w:p w14:paraId="75B1F054" w14:textId="77777777" w:rsidR="002B42EB" w:rsidRPr="00483E1C" w:rsidRDefault="002B42EB"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8.3</w:t>
      </w:r>
      <w:r w:rsidR="00C94528">
        <w:rPr>
          <w:rFonts w:ascii="Times New Roman" w:eastAsia="Times New Roman" w:hAnsi="Times New Roman" w:cs="Times New Roman"/>
          <w:sz w:val="24"/>
          <w:szCs w:val="24"/>
          <w:lang w:eastAsia="ru-RU"/>
        </w:rPr>
        <w:t>. Сотрудники и посетители К</w:t>
      </w:r>
      <w:r w:rsidRPr="00483E1C">
        <w:rPr>
          <w:rFonts w:ascii="Times New Roman" w:eastAsia="Times New Roman" w:hAnsi="Times New Roman" w:cs="Times New Roman"/>
          <w:sz w:val="24"/>
          <w:szCs w:val="24"/>
          <w:lang w:eastAsia="ru-RU"/>
        </w:rPr>
        <w:t>омплекса обязаны:</w:t>
      </w:r>
    </w:p>
    <w:p w14:paraId="465DB1F6" w14:textId="77777777"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ознакомиться с Положением о пропускном и внутриобъектовом режиме</w:t>
      </w:r>
      <w:r w:rsidR="00C94528">
        <w:rPr>
          <w:rFonts w:ascii="Times New Roman" w:eastAsia="Times New Roman" w:hAnsi="Times New Roman" w:cs="Times New Roman"/>
          <w:sz w:val="24"/>
          <w:szCs w:val="24"/>
          <w:lang w:eastAsia="ru-RU"/>
        </w:rPr>
        <w:t>, действующем на территории К</w:t>
      </w:r>
      <w:r w:rsidR="002B42EB" w:rsidRPr="00483E1C">
        <w:rPr>
          <w:rFonts w:ascii="Times New Roman" w:eastAsia="Times New Roman" w:hAnsi="Times New Roman" w:cs="Times New Roman"/>
          <w:sz w:val="24"/>
          <w:szCs w:val="24"/>
          <w:lang w:eastAsia="ru-RU"/>
        </w:rPr>
        <w:t>омплекса;</w:t>
      </w:r>
    </w:p>
    <w:p w14:paraId="1381167E" w14:textId="77777777"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знать и лично соблюдать пропускной и внутриобъектовый режим, установленный настоящим Положением;</w:t>
      </w:r>
    </w:p>
    <w:p w14:paraId="5A48975E" w14:textId="77777777"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при</w:t>
      </w:r>
      <w:r w:rsidR="00C94528">
        <w:rPr>
          <w:rFonts w:ascii="Times New Roman" w:eastAsia="Times New Roman" w:hAnsi="Times New Roman" w:cs="Times New Roman"/>
          <w:sz w:val="24"/>
          <w:szCs w:val="24"/>
          <w:lang w:eastAsia="ru-RU"/>
        </w:rPr>
        <w:t xml:space="preserve"> нахождении на территории К</w:t>
      </w:r>
      <w:r w:rsidR="002B42EB" w:rsidRPr="00483E1C">
        <w:rPr>
          <w:rFonts w:ascii="Times New Roman" w:eastAsia="Times New Roman" w:hAnsi="Times New Roman" w:cs="Times New Roman"/>
          <w:sz w:val="24"/>
          <w:szCs w:val="24"/>
          <w:lang w:eastAsia="ru-RU"/>
        </w:rPr>
        <w:t>омплекса постоянно иметь при себе пропуск установленного образца;</w:t>
      </w:r>
    </w:p>
    <w:p w14:paraId="2DE3E8CF" w14:textId="77777777"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организовать и вести свою деятельность, пол</w:t>
      </w:r>
      <w:r w:rsidR="00C94528">
        <w:rPr>
          <w:rFonts w:ascii="Times New Roman" w:eastAsia="Times New Roman" w:hAnsi="Times New Roman" w:cs="Times New Roman"/>
          <w:sz w:val="24"/>
          <w:szCs w:val="24"/>
          <w:lang w:eastAsia="ru-RU"/>
        </w:rPr>
        <w:t>ьзоваться услугами К</w:t>
      </w:r>
      <w:r w:rsidR="002B42EB" w:rsidRPr="00483E1C">
        <w:rPr>
          <w:rFonts w:ascii="Times New Roman" w:eastAsia="Times New Roman" w:hAnsi="Times New Roman" w:cs="Times New Roman"/>
          <w:sz w:val="24"/>
          <w:szCs w:val="24"/>
          <w:lang w:eastAsia="ru-RU"/>
        </w:rPr>
        <w:t>омплекса в соответствии с уст</w:t>
      </w:r>
      <w:r w:rsidR="00C94528">
        <w:rPr>
          <w:rFonts w:ascii="Times New Roman" w:eastAsia="Times New Roman" w:hAnsi="Times New Roman" w:cs="Times New Roman"/>
          <w:sz w:val="24"/>
          <w:szCs w:val="24"/>
          <w:lang w:eastAsia="ru-RU"/>
        </w:rPr>
        <w:t>ановленным режимом работы К</w:t>
      </w:r>
      <w:r w:rsidR="002B42EB" w:rsidRPr="00483E1C">
        <w:rPr>
          <w:rFonts w:ascii="Times New Roman" w:eastAsia="Times New Roman" w:hAnsi="Times New Roman" w:cs="Times New Roman"/>
          <w:sz w:val="24"/>
          <w:szCs w:val="24"/>
          <w:lang w:eastAsia="ru-RU"/>
        </w:rPr>
        <w:t>омплекса;</w:t>
      </w:r>
    </w:p>
    <w:p w14:paraId="1B672A1D" w14:textId="77777777"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выполнять положен</w:t>
      </w:r>
      <w:r w:rsidR="00C94528">
        <w:rPr>
          <w:rFonts w:ascii="Times New Roman" w:eastAsia="Times New Roman" w:hAnsi="Times New Roman" w:cs="Times New Roman"/>
          <w:sz w:val="24"/>
          <w:szCs w:val="24"/>
          <w:lang w:eastAsia="ru-RU"/>
        </w:rPr>
        <w:t xml:space="preserve">ия правил поведения </w:t>
      </w:r>
      <w:r>
        <w:rPr>
          <w:rFonts w:ascii="Times New Roman" w:eastAsia="Times New Roman" w:hAnsi="Times New Roman" w:cs="Times New Roman"/>
          <w:sz w:val="24"/>
          <w:szCs w:val="24"/>
          <w:lang w:eastAsia="ru-RU"/>
        </w:rPr>
        <w:t xml:space="preserve">на территории, в здании и помещениях </w:t>
      </w:r>
      <w:r w:rsidR="00C94528">
        <w:rPr>
          <w:rFonts w:ascii="Times New Roman" w:eastAsia="Times New Roman" w:hAnsi="Times New Roman" w:cs="Times New Roman"/>
          <w:sz w:val="24"/>
          <w:szCs w:val="24"/>
          <w:lang w:eastAsia="ru-RU"/>
        </w:rPr>
        <w:t>К</w:t>
      </w:r>
      <w:r w:rsidR="002B42EB" w:rsidRPr="00483E1C">
        <w:rPr>
          <w:rFonts w:ascii="Times New Roman" w:eastAsia="Times New Roman" w:hAnsi="Times New Roman" w:cs="Times New Roman"/>
          <w:sz w:val="24"/>
          <w:szCs w:val="24"/>
          <w:lang w:eastAsia="ru-RU"/>
        </w:rPr>
        <w:t xml:space="preserve">омплекса, правила проведения </w:t>
      </w:r>
      <w:r>
        <w:rPr>
          <w:rFonts w:ascii="Times New Roman" w:eastAsia="Times New Roman" w:hAnsi="Times New Roman" w:cs="Times New Roman"/>
          <w:sz w:val="24"/>
          <w:szCs w:val="24"/>
          <w:lang w:eastAsia="ru-RU"/>
        </w:rPr>
        <w:t xml:space="preserve">огневых и </w:t>
      </w:r>
      <w:r w:rsidR="002B42EB" w:rsidRPr="00483E1C">
        <w:rPr>
          <w:rFonts w:ascii="Times New Roman" w:eastAsia="Times New Roman" w:hAnsi="Times New Roman" w:cs="Times New Roman"/>
          <w:sz w:val="24"/>
          <w:szCs w:val="24"/>
          <w:lang w:eastAsia="ru-RU"/>
        </w:rPr>
        <w:t>погрузочно-разгрузочных работ;</w:t>
      </w:r>
    </w:p>
    <w:p w14:paraId="5FC75700" w14:textId="77777777"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нести ответственность за нарушение настоящего Положения;</w:t>
      </w:r>
    </w:p>
    <w:p w14:paraId="7D618B3D" w14:textId="77777777"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соблюдать положения договоров оказания услуг;</w:t>
      </w:r>
    </w:p>
    <w:p w14:paraId="2227A71C" w14:textId="77777777"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94528">
        <w:rPr>
          <w:rFonts w:ascii="Times New Roman" w:eastAsia="Times New Roman" w:hAnsi="Times New Roman" w:cs="Times New Roman"/>
          <w:sz w:val="24"/>
          <w:szCs w:val="24"/>
          <w:lang w:eastAsia="ru-RU"/>
        </w:rPr>
        <w:t>возме</w:t>
      </w:r>
      <w:r>
        <w:rPr>
          <w:rFonts w:ascii="Times New Roman" w:eastAsia="Times New Roman" w:hAnsi="Times New Roman" w:cs="Times New Roman"/>
          <w:sz w:val="24"/>
          <w:szCs w:val="24"/>
          <w:lang w:eastAsia="ru-RU"/>
        </w:rPr>
        <w:t>щать</w:t>
      </w:r>
      <w:r w:rsidR="00C94528">
        <w:rPr>
          <w:rFonts w:ascii="Times New Roman" w:eastAsia="Times New Roman" w:hAnsi="Times New Roman" w:cs="Times New Roman"/>
          <w:sz w:val="24"/>
          <w:szCs w:val="24"/>
          <w:lang w:eastAsia="ru-RU"/>
        </w:rPr>
        <w:t xml:space="preserve"> причинённые К</w:t>
      </w:r>
      <w:r w:rsidR="002B42EB" w:rsidRPr="00483E1C">
        <w:rPr>
          <w:rFonts w:ascii="Times New Roman" w:eastAsia="Times New Roman" w:hAnsi="Times New Roman" w:cs="Times New Roman"/>
          <w:sz w:val="24"/>
          <w:szCs w:val="24"/>
          <w:lang w:eastAsia="ru-RU"/>
        </w:rPr>
        <w:t xml:space="preserve">омплексу убытки, в соответствии с действующим законодательством РФ, а также </w:t>
      </w:r>
      <w:r>
        <w:rPr>
          <w:rFonts w:ascii="Times New Roman" w:eastAsia="Times New Roman" w:hAnsi="Times New Roman" w:cs="Times New Roman"/>
          <w:sz w:val="24"/>
          <w:szCs w:val="24"/>
          <w:lang w:eastAsia="ru-RU"/>
        </w:rPr>
        <w:t xml:space="preserve">заключенным трудовым </w:t>
      </w:r>
      <w:r w:rsidR="002B42EB" w:rsidRPr="00483E1C">
        <w:rPr>
          <w:rFonts w:ascii="Times New Roman" w:eastAsia="Times New Roman" w:hAnsi="Times New Roman" w:cs="Times New Roman"/>
          <w:sz w:val="24"/>
          <w:szCs w:val="24"/>
          <w:lang w:eastAsia="ru-RU"/>
        </w:rPr>
        <w:t>договором</w:t>
      </w:r>
      <w:r>
        <w:rPr>
          <w:rFonts w:ascii="Times New Roman" w:eastAsia="Times New Roman" w:hAnsi="Times New Roman" w:cs="Times New Roman"/>
          <w:sz w:val="24"/>
          <w:szCs w:val="24"/>
          <w:lang w:eastAsia="ru-RU"/>
        </w:rPr>
        <w:t xml:space="preserve"> (контрактом)</w:t>
      </w:r>
      <w:r w:rsidR="002B42EB" w:rsidRPr="00483E1C">
        <w:rPr>
          <w:rFonts w:ascii="Times New Roman" w:eastAsia="Times New Roman" w:hAnsi="Times New Roman" w:cs="Times New Roman"/>
          <w:sz w:val="24"/>
          <w:szCs w:val="24"/>
          <w:lang w:eastAsia="ru-RU"/>
        </w:rPr>
        <w:t>;</w:t>
      </w:r>
    </w:p>
    <w:p w14:paraId="6642B210" w14:textId="77777777"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знать порядок</w:t>
      </w:r>
      <w:r w:rsidR="004711BD">
        <w:rPr>
          <w:rFonts w:ascii="Times New Roman" w:eastAsia="Times New Roman" w:hAnsi="Times New Roman" w:cs="Times New Roman"/>
          <w:sz w:val="24"/>
          <w:szCs w:val="24"/>
          <w:lang w:eastAsia="ru-RU"/>
        </w:rPr>
        <w:t xml:space="preserve"> действий и </w:t>
      </w:r>
      <w:r w:rsidR="002B42EB" w:rsidRPr="00483E1C">
        <w:rPr>
          <w:rFonts w:ascii="Times New Roman" w:eastAsia="Times New Roman" w:hAnsi="Times New Roman" w:cs="Times New Roman"/>
          <w:sz w:val="24"/>
          <w:szCs w:val="24"/>
          <w:lang w:eastAsia="ru-RU"/>
        </w:rPr>
        <w:t>уметь действовать в случаях возникновения чрезвычайных ситуаций в п</w:t>
      </w:r>
      <w:r w:rsidR="00C94528">
        <w:rPr>
          <w:rFonts w:ascii="Times New Roman" w:eastAsia="Times New Roman" w:hAnsi="Times New Roman" w:cs="Times New Roman"/>
          <w:sz w:val="24"/>
          <w:szCs w:val="24"/>
          <w:lang w:eastAsia="ru-RU"/>
        </w:rPr>
        <w:t>омещениях и на территории К</w:t>
      </w:r>
      <w:r w:rsidR="002B42EB" w:rsidRPr="00483E1C">
        <w:rPr>
          <w:rFonts w:ascii="Times New Roman" w:eastAsia="Times New Roman" w:hAnsi="Times New Roman" w:cs="Times New Roman"/>
          <w:sz w:val="24"/>
          <w:szCs w:val="24"/>
          <w:lang w:eastAsia="ru-RU"/>
        </w:rPr>
        <w:t>омплекса;</w:t>
      </w:r>
    </w:p>
    <w:p w14:paraId="27B6084D" w14:textId="77777777"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предпринимать все возможные действия, связанные с обеспечен</w:t>
      </w:r>
      <w:r w:rsidR="00C94528">
        <w:rPr>
          <w:rFonts w:ascii="Times New Roman" w:eastAsia="Times New Roman" w:hAnsi="Times New Roman" w:cs="Times New Roman"/>
          <w:sz w:val="24"/>
          <w:szCs w:val="24"/>
          <w:lang w:eastAsia="ru-RU"/>
        </w:rPr>
        <w:t>ием сохранности имущества К</w:t>
      </w:r>
      <w:r w:rsidR="002B42EB" w:rsidRPr="00483E1C">
        <w:rPr>
          <w:rFonts w:ascii="Times New Roman" w:eastAsia="Times New Roman" w:hAnsi="Times New Roman" w:cs="Times New Roman"/>
          <w:sz w:val="24"/>
          <w:szCs w:val="24"/>
          <w:lang w:eastAsia="ru-RU"/>
        </w:rPr>
        <w:t xml:space="preserve">омплекса, а также безопасности лиц, </w:t>
      </w:r>
      <w:r w:rsidR="00C94528">
        <w:rPr>
          <w:rFonts w:ascii="Times New Roman" w:eastAsia="Times New Roman" w:hAnsi="Times New Roman" w:cs="Times New Roman"/>
          <w:sz w:val="24"/>
          <w:szCs w:val="24"/>
          <w:lang w:eastAsia="ru-RU"/>
        </w:rPr>
        <w:t>находящихся на территории К</w:t>
      </w:r>
      <w:r w:rsidR="002B42EB" w:rsidRPr="00483E1C">
        <w:rPr>
          <w:rFonts w:ascii="Times New Roman" w:eastAsia="Times New Roman" w:hAnsi="Times New Roman" w:cs="Times New Roman"/>
          <w:sz w:val="24"/>
          <w:szCs w:val="24"/>
          <w:lang w:eastAsia="ru-RU"/>
        </w:rPr>
        <w:t>омплекса.</w:t>
      </w:r>
    </w:p>
    <w:p w14:paraId="0D692873" w14:textId="77777777" w:rsidR="002B42EB" w:rsidRPr="00483E1C" w:rsidRDefault="002B42EB"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8.4. Любые изменения, дополнения</w:t>
      </w:r>
      <w:r w:rsidR="00C94528">
        <w:rPr>
          <w:rFonts w:ascii="Times New Roman" w:eastAsia="Times New Roman" w:hAnsi="Times New Roman" w:cs="Times New Roman"/>
          <w:sz w:val="24"/>
          <w:szCs w:val="24"/>
          <w:lang w:eastAsia="ru-RU"/>
        </w:rPr>
        <w:t>, вносимые администрацией К</w:t>
      </w:r>
      <w:r w:rsidRPr="00483E1C">
        <w:rPr>
          <w:rFonts w:ascii="Times New Roman" w:eastAsia="Times New Roman" w:hAnsi="Times New Roman" w:cs="Times New Roman"/>
          <w:sz w:val="24"/>
          <w:szCs w:val="24"/>
          <w:lang w:eastAsia="ru-RU"/>
        </w:rPr>
        <w:t>омплекса в Положение о пропускном и внутриобъектовом режим</w:t>
      </w:r>
      <w:r w:rsidR="004711BD">
        <w:rPr>
          <w:rFonts w:ascii="Times New Roman" w:eastAsia="Times New Roman" w:hAnsi="Times New Roman" w:cs="Times New Roman"/>
          <w:sz w:val="24"/>
          <w:szCs w:val="24"/>
          <w:lang w:eastAsia="ru-RU"/>
        </w:rPr>
        <w:t>ах</w:t>
      </w:r>
      <w:r w:rsidRPr="00483E1C">
        <w:rPr>
          <w:rFonts w:ascii="Times New Roman" w:eastAsia="Times New Roman" w:hAnsi="Times New Roman" w:cs="Times New Roman"/>
          <w:sz w:val="24"/>
          <w:szCs w:val="24"/>
          <w:lang w:eastAsia="ru-RU"/>
        </w:rPr>
        <w:t>, доводятс</w:t>
      </w:r>
      <w:r w:rsidR="00C94528">
        <w:rPr>
          <w:rFonts w:ascii="Times New Roman" w:eastAsia="Times New Roman" w:hAnsi="Times New Roman" w:cs="Times New Roman"/>
          <w:sz w:val="24"/>
          <w:szCs w:val="24"/>
          <w:lang w:eastAsia="ru-RU"/>
        </w:rPr>
        <w:t>я до сведения посетителей К</w:t>
      </w:r>
      <w:r w:rsidRPr="00483E1C">
        <w:rPr>
          <w:rFonts w:ascii="Times New Roman" w:eastAsia="Times New Roman" w:hAnsi="Times New Roman" w:cs="Times New Roman"/>
          <w:sz w:val="24"/>
          <w:szCs w:val="24"/>
          <w:lang w:eastAsia="ru-RU"/>
        </w:rPr>
        <w:t>омплекса посредством существующих каналов передачи информации: доска объявлений, информационные стенды, электронная почта, факсимильная и телефонная связь, личное вручение, официальный интернет-сайт учреждения.</w:t>
      </w:r>
    </w:p>
    <w:p w14:paraId="16417947" w14:textId="77777777" w:rsidR="00B52EB5" w:rsidRPr="00D10363" w:rsidRDefault="00B52EB5" w:rsidP="0047646A">
      <w:pPr>
        <w:spacing w:after="0" w:line="240" w:lineRule="auto"/>
        <w:jc w:val="both"/>
        <w:rPr>
          <w:rFonts w:ascii="Times New Roman" w:eastAsia="Times New Roman" w:hAnsi="Times New Roman" w:cs="Times New Roman"/>
          <w:b/>
          <w:bCs/>
          <w:sz w:val="24"/>
          <w:szCs w:val="24"/>
          <w:lang w:eastAsia="ru-RU"/>
        </w:rPr>
      </w:pPr>
    </w:p>
    <w:p w14:paraId="68D666CB" w14:textId="77777777" w:rsidR="00B52EB5" w:rsidRPr="00D10363" w:rsidRDefault="00B52EB5" w:rsidP="0047646A">
      <w:pPr>
        <w:spacing w:after="0" w:line="240" w:lineRule="auto"/>
        <w:jc w:val="both"/>
        <w:rPr>
          <w:rFonts w:ascii="Times New Roman" w:eastAsia="Times New Roman" w:hAnsi="Times New Roman" w:cs="Times New Roman"/>
          <w:b/>
          <w:bCs/>
          <w:sz w:val="24"/>
          <w:szCs w:val="24"/>
          <w:lang w:eastAsia="ru-RU"/>
        </w:rPr>
      </w:pPr>
    </w:p>
    <w:p w14:paraId="043256F6" w14:textId="77777777" w:rsidR="002B42EB" w:rsidRPr="004711BD" w:rsidRDefault="00F5061A" w:rsidP="0047646A">
      <w:pPr>
        <w:spacing w:after="0" w:line="240" w:lineRule="auto"/>
        <w:jc w:val="both"/>
        <w:rPr>
          <w:rFonts w:ascii="Times New Roman" w:eastAsia="Times New Roman" w:hAnsi="Times New Roman" w:cs="Times New Roman"/>
          <w:sz w:val="24"/>
          <w:szCs w:val="24"/>
          <w:lang w:eastAsia="ru-RU"/>
        </w:rPr>
      </w:pPr>
      <w:r w:rsidRPr="004711BD">
        <w:rPr>
          <w:rFonts w:ascii="Times New Roman" w:eastAsia="Times New Roman" w:hAnsi="Times New Roman" w:cs="Times New Roman"/>
          <w:b/>
          <w:bCs/>
          <w:sz w:val="24"/>
          <w:szCs w:val="24"/>
          <w:lang w:val="en-US" w:eastAsia="ru-RU"/>
        </w:rPr>
        <w:t>IX</w:t>
      </w:r>
      <w:r w:rsidR="002B42EB" w:rsidRPr="004711BD">
        <w:rPr>
          <w:rFonts w:ascii="Times New Roman" w:eastAsia="Times New Roman" w:hAnsi="Times New Roman" w:cs="Times New Roman"/>
          <w:b/>
          <w:bCs/>
          <w:sz w:val="24"/>
          <w:szCs w:val="24"/>
          <w:lang w:eastAsia="ru-RU"/>
        </w:rPr>
        <w:t>. ОБЯЗАННОСТИ СОТРУДНИКОВ</w:t>
      </w:r>
    </w:p>
    <w:p w14:paraId="1A3ECD59" w14:textId="77777777" w:rsidR="00D10363" w:rsidRDefault="002B42EB"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9.1. Строго соблюдать установленные пропускной и внутриобъектовый режимы, правила пожарной безопасности. Оказывать содействие адми</w:t>
      </w:r>
      <w:r w:rsidR="00C94528">
        <w:rPr>
          <w:rFonts w:ascii="Times New Roman" w:eastAsia="Times New Roman" w:hAnsi="Times New Roman" w:cs="Times New Roman"/>
          <w:sz w:val="24"/>
          <w:szCs w:val="24"/>
          <w:lang w:eastAsia="ru-RU"/>
        </w:rPr>
        <w:t>нистрации К</w:t>
      </w:r>
      <w:r w:rsidRPr="00483E1C">
        <w:rPr>
          <w:rFonts w:ascii="Times New Roman" w:eastAsia="Times New Roman" w:hAnsi="Times New Roman" w:cs="Times New Roman"/>
          <w:sz w:val="24"/>
          <w:szCs w:val="24"/>
          <w:lang w:eastAsia="ru-RU"/>
        </w:rPr>
        <w:t xml:space="preserve">омплекса в обеспечении </w:t>
      </w:r>
    </w:p>
    <w:p w14:paraId="765888B9" w14:textId="77777777" w:rsidR="00D10363" w:rsidRDefault="002B42EB" w:rsidP="00D10363">
      <w:pPr>
        <w:spacing w:after="0" w:line="240" w:lineRule="auto"/>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установленного на объекте порядка.</w:t>
      </w:r>
      <w:r w:rsidRPr="00483E1C">
        <w:rPr>
          <w:rFonts w:ascii="Times New Roman" w:eastAsia="Times New Roman" w:hAnsi="Times New Roman" w:cs="Times New Roman"/>
          <w:sz w:val="24"/>
          <w:szCs w:val="24"/>
          <w:lang w:eastAsia="ru-RU"/>
        </w:rPr>
        <w:br/>
      </w:r>
    </w:p>
    <w:p w14:paraId="3D8226A8" w14:textId="77777777" w:rsidR="00D10363" w:rsidRDefault="002B42EB" w:rsidP="00D10363">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9.2. Сдавать под охрану помещения, в которых хранятся материальные и денежные ценности. Прием и сдача помещений осуще</w:t>
      </w:r>
      <w:r w:rsidR="00C94528">
        <w:rPr>
          <w:rFonts w:ascii="Times New Roman" w:eastAsia="Times New Roman" w:hAnsi="Times New Roman" w:cs="Times New Roman"/>
          <w:sz w:val="24"/>
          <w:szCs w:val="24"/>
          <w:lang w:eastAsia="ru-RU"/>
        </w:rPr>
        <w:t>ствляется на К</w:t>
      </w:r>
      <w:r w:rsidR="004711BD">
        <w:rPr>
          <w:rFonts w:ascii="Times New Roman" w:eastAsia="Times New Roman" w:hAnsi="Times New Roman" w:cs="Times New Roman"/>
          <w:sz w:val="24"/>
          <w:szCs w:val="24"/>
          <w:lang w:eastAsia="ru-RU"/>
        </w:rPr>
        <w:t>ПП-1.</w:t>
      </w:r>
      <w:r w:rsidRPr="00483E1C">
        <w:rPr>
          <w:rFonts w:ascii="Times New Roman" w:eastAsia="Times New Roman" w:hAnsi="Times New Roman" w:cs="Times New Roman"/>
          <w:sz w:val="24"/>
          <w:szCs w:val="24"/>
          <w:lang w:eastAsia="ru-RU"/>
        </w:rPr>
        <w:t>.</w:t>
      </w:r>
      <w:r w:rsidRPr="00483E1C">
        <w:rPr>
          <w:rFonts w:ascii="Times New Roman" w:eastAsia="Times New Roman" w:hAnsi="Times New Roman" w:cs="Times New Roman"/>
          <w:sz w:val="24"/>
          <w:szCs w:val="24"/>
          <w:lang w:eastAsia="ru-RU"/>
        </w:rPr>
        <w:br/>
      </w:r>
    </w:p>
    <w:p w14:paraId="4511C1D7" w14:textId="77777777" w:rsidR="00D10363" w:rsidRDefault="002B42EB" w:rsidP="00D10363">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9.3. Обо всех неисправностях электропроводки, освещения, сигнализации, электроприборов, телефонной и другой связи, сантехники и т.п. необходимо информирова</w:t>
      </w:r>
      <w:r w:rsidR="00C94528">
        <w:rPr>
          <w:rFonts w:ascii="Times New Roman" w:eastAsia="Times New Roman" w:hAnsi="Times New Roman" w:cs="Times New Roman"/>
          <w:sz w:val="24"/>
          <w:szCs w:val="24"/>
          <w:lang w:eastAsia="ru-RU"/>
        </w:rPr>
        <w:t>ть соответствующие службы К</w:t>
      </w:r>
      <w:r w:rsidRPr="00483E1C">
        <w:rPr>
          <w:rFonts w:ascii="Times New Roman" w:eastAsia="Times New Roman" w:hAnsi="Times New Roman" w:cs="Times New Roman"/>
          <w:sz w:val="24"/>
          <w:szCs w:val="24"/>
          <w:lang w:eastAsia="ru-RU"/>
        </w:rPr>
        <w:t xml:space="preserve">омплекса для возможности принятия ими </w:t>
      </w:r>
    </w:p>
    <w:p w14:paraId="55462188" w14:textId="77777777" w:rsidR="00D10363" w:rsidRDefault="002B42EB" w:rsidP="00D10363">
      <w:pPr>
        <w:spacing w:after="0" w:line="240" w:lineRule="auto"/>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надлежащих мер.</w:t>
      </w:r>
      <w:r w:rsidRPr="00483E1C">
        <w:rPr>
          <w:rFonts w:ascii="Times New Roman" w:eastAsia="Times New Roman" w:hAnsi="Times New Roman" w:cs="Times New Roman"/>
          <w:sz w:val="24"/>
          <w:szCs w:val="24"/>
          <w:lang w:eastAsia="ru-RU"/>
        </w:rPr>
        <w:br/>
      </w:r>
    </w:p>
    <w:p w14:paraId="7E8142BB" w14:textId="77777777" w:rsidR="002B42EB" w:rsidRPr="00483E1C" w:rsidRDefault="002B42EB" w:rsidP="00D10363">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9.4. Незамедлите</w:t>
      </w:r>
      <w:r w:rsidR="00C94528">
        <w:rPr>
          <w:rFonts w:ascii="Times New Roman" w:eastAsia="Times New Roman" w:hAnsi="Times New Roman" w:cs="Times New Roman"/>
          <w:sz w:val="24"/>
          <w:szCs w:val="24"/>
          <w:lang w:eastAsia="ru-RU"/>
        </w:rPr>
        <w:t xml:space="preserve">льно сообщать </w:t>
      </w:r>
      <w:r w:rsidRPr="00483E1C">
        <w:rPr>
          <w:rFonts w:ascii="Times New Roman" w:eastAsia="Times New Roman" w:hAnsi="Times New Roman" w:cs="Times New Roman"/>
          <w:sz w:val="24"/>
          <w:szCs w:val="24"/>
          <w:lang w:eastAsia="ru-RU"/>
        </w:rPr>
        <w:t xml:space="preserve"> непосредственному руководителю о любой рабочей ситуации, в отношении которой есть веская причина полагать, что она создает непосредственную серьезную опасность для жизни или здоровья людей, в том числе о:</w:t>
      </w:r>
    </w:p>
    <w:p w14:paraId="3FEA0874" w14:textId="77777777" w:rsidR="002B42EB" w:rsidRPr="00483E1C" w:rsidRDefault="004711BD" w:rsidP="00D10363">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4528">
        <w:rPr>
          <w:rFonts w:ascii="Times New Roman" w:eastAsia="Times New Roman" w:hAnsi="Times New Roman" w:cs="Times New Roman"/>
          <w:sz w:val="24"/>
          <w:szCs w:val="24"/>
          <w:lang w:eastAsia="ru-RU"/>
        </w:rPr>
        <w:t>появлении на территории</w:t>
      </w:r>
      <w:r>
        <w:rPr>
          <w:rFonts w:ascii="Times New Roman" w:eastAsia="Times New Roman" w:hAnsi="Times New Roman" w:cs="Times New Roman"/>
          <w:sz w:val="24"/>
          <w:szCs w:val="24"/>
          <w:lang w:eastAsia="ru-RU"/>
        </w:rPr>
        <w:t>, в здании и помещениях</w:t>
      </w:r>
      <w:r w:rsidR="00C94528">
        <w:rPr>
          <w:rFonts w:ascii="Times New Roman" w:eastAsia="Times New Roman" w:hAnsi="Times New Roman" w:cs="Times New Roman"/>
          <w:sz w:val="24"/>
          <w:szCs w:val="24"/>
          <w:lang w:eastAsia="ru-RU"/>
        </w:rPr>
        <w:t xml:space="preserve"> К</w:t>
      </w:r>
      <w:r w:rsidR="002B42EB" w:rsidRPr="00483E1C">
        <w:rPr>
          <w:rFonts w:ascii="Times New Roman" w:eastAsia="Times New Roman" w:hAnsi="Times New Roman" w:cs="Times New Roman"/>
          <w:sz w:val="24"/>
          <w:szCs w:val="24"/>
          <w:lang w:eastAsia="ru-RU"/>
        </w:rPr>
        <w:t>омплекса посторонних, подозрительных лиц;</w:t>
      </w:r>
    </w:p>
    <w:p w14:paraId="1053222F" w14:textId="77777777"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4528">
        <w:rPr>
          <w:rFonts w:ascii="Times New Roman" w:eastAsia="Times New Roman" w:hAnsi="Times New Roman" w:cs="Times New Roman"/>
          <w:sz w:val="24"/>
          <w:szCs w:val="24"/>
          <w:lang w:eastAsia="ru-RU"/>
        </w:rPr>
        <w:t>появлении на территории</w:t>
      </w:r>
      <w:r>
        <w:rPr>
          <w:rFonts w:ascii="Times New Roman" w:eastAsia="Times New Roman" w:hAnsi="Times New Roman" w:cs="Times New Roman"/>
          <w:sz w:val="24"/>
          <w:szCs w:val="24"/>
          <w:lang w:eastAsia="ru-RU"/>
        </w:rPr>
        <w:t>, в здании и помещениях</w:t>
      </w:r>
      <w:r w:rsidR="00C94528">
        <w:rPr>
          <w:rFonts w:ascii="Times New Roman" w:eastAsia="Times New Roman" w:hAnsi="Times New Roman" w:cs="Times New Roman"/>
          <w:sz w:val="24"/>
          <w:szCs w:val="24"/>
          <w:lang w:eastAsia="ru-RU"/>
        </w:rPr>
        <w:t xml:space="preserve"> К</w:t>
      </w:r>
      <w:r w:rsidR="002B42EB" w:rsidRPr="00483E1C">
        <w:rPr>
          <w:rFonts w:ascii="Times New Roman" w:eastAsia="Times New Roman" w:hAnsi="Times New Roman" w:cs="Times New Roman"/>
          <w:sz w:val="24"/>
          <w:szCs w:val="24"/>
          <w:lang w:eastAsia="ru-RU"/>
        </w:rPr>
        <w:t>омплекса подозрительных бесхозных предметов, которые могут оказаться взрывными устройствами;</w:t>
      </w:r>
    </w:p>
    <w:p w14:paraId="605328F5" w14:textId="77777777" w:rsidR="00FE6E19"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4528">
        <w:rPr>
          <w:rFonts w:ascii="Times New Roman" w:eastAsia="Times New Roman" w:hAnsi="Times New Roman" w:cs="Times New Roman"/>
          <w:sz w:val="24"/>
          <w:szCs w:val="24"/>
          <w:lang w:eastAsia="ru-RU"/>
        </w:rPr>
        <w:t>проведении на территории К</w:t>
      </w:r>
      <w:r w:rsidR="002B42EB" w:rsidRPr="00483E1C">
        <w:rPr>
          <w:rFonts w:ascii="Times New Roman" w:eastAsia="Times New Roman" w:hAnsi="Times New Roman" w:cs="Times New Roman"/>
          <w:sz w:val="24"/>
          <w:szCs w:val="24"/>
          <w:lang w:eastAsia="ru-RU"/>
        </w:rPr>
        <w:t>омплекса, либо в его близи, не санкционированных и подозрительных работ.</w:t>
      </w:r>
    </w:p>
    <w:p w14:paraId="71572E92" w14:textId="77777777" w:rsidR="00D10363" w:rsidRDefault="00D10363" w:rsidP="0047646A">
      <w:pPr>
        <w:spacing w:after="0" w:line="240" w:lineRule="auto"/>
        <w:jc w:val="both"/>
        <w:rPr>
          <w:rFonts w:ascii="Times New Roman" w:eastAsia="Times New Roman" w:hAnsi="Times New Roman" w:cs="Times New Roman"/>
          <w:sz w:val="24"/>
          <w:szCs w:val="24"/>
          <w:lang w:eastAsia="ru-RU"/>
        </w:rPr>
      </w:pPr>
    </w:p>
    <w:p w14:paraId="38A282A3" w14:textId="77777777" w:rsidR="002B42EB" w:rsidRPr="00483E1C" w:rsidRDefault="002B42EB"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9.5. Сотрудникам запрещается:</w:t>
      </w:r>
    </w:p>
    <w:p w14:paraId="4D7A7AC2" w14:textId="77777777"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4528">
        <w:rPr>
          <w:rFonts w:ascii="Times New Roman" w:eastAsia="Times New Roman" w:hAnsi="Times New Roman" w:cs="Times New Roman"/>
          <w:sz w:val="24"/>
          <w:szCs w:val="24"/>
          <w:lang w:eastAsia="ru-RU"/>
        </w:rPr>
        <w:t>проносить на территорию К</w:t>
      </w:r>
      <w:r w:rsidR="002B42EB" w:rsidRPr="00483E1C">
        <w:rPr>
          <w:rFonts w:ascii="Times New Roman" w:eastAsia="Times New Roman" w:hAnsi="Times New Roman" w:cs="Times New Roman"/>
          <w:sz w:val="24"/>
          <w:szCs w:val="24"/>
          <w:lang w:eastAsia="ru-RU"/>
        </w:rPr>
        <w:t>омплекса любое холодное, огнестрельное оружие, взрывчатые, отравляющие, радиоактивные и другие вещества, сопряженные с опасностью для жизни и здоровья, находящихся на объекте людей;</w:t>
      </w:r>
    </w:p>
    <w:p w14:paraId="6EC4529E" w14:textId="77777777"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оставлять бесконтрольно персональные маг</w:t>
      </w:r>
      <w:r w:rsidR="007A10A4">
        <w:rPr>
          <w:rFonts w:ascii="Times New Roman" w:eastAsia="Times New Roman" w:hAnsi="Times New Roman" w:cs="Times New Roman"/>
          <w:sz w:val="24"/>
          <w:szCs w:val="24"/>
          <w:lang w:eastAsia="ru-RU"/>
        </w:rPr>
        <w:t>нитные карты</w:t>
      </w:r>
      <w:r w:rsidR="002B42EB" w:rsidRPr="00483E1C">
        <w:rPr>
          <w:rFonts w:ascii="Times New Roman" w:eastAsia="Times New Roman" w:hAnsi="Times New Roman" w:cs="Times New Roman"/>
          <w:sz w:val="24"/>
          <w:szCs w:val="24"/>
          <w:lang w:eastAsia="ru-RU"/>
        </w:rPr>
        <w:t>, ключи от дверей служебных помещений, а также передавать их другим лицам;</w:t>
      </w:r>
    </w:p>
    <w:p w14:paraId="7CA2780C" w14:textId="77777777"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оставлять без присмотра включенными в электросеть нагревательные приборы;</w:t>
      </w:r>
    </w:p>
    <w:p w14:paraId="7FE45FEA" w14:textId="77777777"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курить в неустановленных местах;</w:t>
      </w:r>
    </w:p>
    <w:p w14:paraId="77408213" w14:textId="77777777"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находиться в состоянии алкогольного, наркотического, токсического или какого-либо опьянения;</w:t>
      </w:r>
    </w:p>
    <w:p w14:paraId="00CB0CAA" w14:textId="77777777"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использовать обидную, унизительную, ненормативную лексику в присутствии или в адрес других лиц;</w:t>
      </w:r>
    </w:p>
    <w:p w14:paraId="08B18FAE" w14:textId="77777777"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совершать действия, провоцирующие агрессию или драку;</w:t>
      </w:r>
    </w:p>
    <w:p w14:paraId="1EE1C95A" w14:textId="77777777"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проходить и </w:t>
      </w:r>
      <w:r w:rsidR="007A10A4">
        <w:rPr>
          <w:rFonts w:ascii="Times New Roman" w:eastAsia="Times New Roman" w:hAnsi="Times New Roman" w:cs="Times New Roman"/>
          <w:sz w:val="24"/>
          <w:szCs w:val="24"/>
          <w:lang w:eastAsia="ru-RU"/>
        </w:rPr>
        <w:t>находиться в особых зонах К</w:t>
      </w:r>
      <w:r w:rsidR="002B42EB" w:rsidRPr="00483E1C">
        <w:rPr>
          <w:rFonts w:ascii="Times New Roman" w:eastAsia="Times New Roman" w:hAnsi="Times New Roman" w:cs="Times New Roman"/>
          <w:sz w:val="24"/>
          <w:szCs w:val="24"/>
          <w:lang w:eastAsia="ru-RU"/>
        </w:rPr>
        <w:t>омплекса, кроме сотрудников, которым проход разрешен;</w:t>
      </w:r>
    </w:p>
    <w:p w14:paraId="56F63715" w14:textId="77777777" w:rsidR="007A10A4"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сообщать посторонним лицам сведения</w:t>
      </w:r>
      <w:r w:rsidR="007A10A4">
        <w:rPr>
          <w:rFonts w:ascii="Times New Roman" w:eastAsia="Times New Roman" w:hAnsi="Times New Roman" w:cs="Times New Roman"/>
          <w:sz w:val="24"/>
          <w:szCs w:val="24"/>
          <w:lang w:eastAsia="ru-RU"/>
        </w:rPr>
        <w:t>, касающиеся деятельности К</w:t>
      </w:r>
      <w:r w:rsidR="002B42EB" w:rsidRPr="00483E1C">
        <w:rPr>
          <w:rFonts w:ascii="Times New Roman" w:eastAsia="Times New Roman" w:hAnsi="Times New Roman" w:cs="Times New Roman"/>
          <w:sz w:val="24"/>
          <w:szCs w:val="24"/>
          <w:lang w:eastAsia="ru-RU"/>
        </w:rPr>
        <w:t>омплекса, сведения об</w:t>
      </w:r>
      <w:r w:rsidR="007A10A4">
        <w:rPr>
          <w:rFonts w:ascii="Times New Roman" w:eastAsia="Times New Roman" w:hAnsi="Times New Roman" w:cs="Times New Roman"/>
          <w:sz w:val="24"/>
          <w:szCs w:val="24"/>
          <w:lang w:eastAsia="ru-RU"/>
        </w:rPr>
        <w:t xml:space="preserve"> обстановке на территории К</w:t>
      </w:r>
      <w:r w:rsidR="002B42EB" w:rsidRPr="00483E1C">
        <w:rPr>
          <w:rFonts w:ascii="Times New Roman" w:eastAsia="Times New Roman" w:hAnsi="Times New Roman" w:cs="Times New Roman"/>
          <w:sz w:val="24"/>
          <w:szCs w:val="24"/>
          <w:lang w:eastAsia="ru-RU"/>
        </w:rPr>
        <w:t>омплекса, персональные данные сотруд</w:t>
      </w:r>
      <w:r w:rsidR="007A10A4">
        <w:rPr>
          <w:rFonts w:ascii="Times New Roman" w:eastAsia="Times New Roman" w:hAnsi="Times New Roman" w:cs="Times New Roman"/>
          <w:sz w:val="24"/>
          <w:szCs w:val="24"/>
          <w:lang w:eastAsia="ru-RU"/>
        </w:rPr>
        <w:t>ников и посетителей.</w:t>
      </w:r>
    </w:p>
    <w:p w14:paraId="3EABF75C" w14:textId="77777777" w:rsidR="00B52EB5" w:rsidRPr="00D10363" w:rsidRDefault="00B52EB5" w:rsidP="00B52EB5">
      <w:pPr>
        <w:spacing w:after="0" w:line="240" w:lineRule="auto"/>
        <w:jc w:val="both"/>
        <w:rPr>
          <w:rFonts w:ascii="Times New Roman" w:eastAsia="Times New Roman" w:hAnsi="Times New Roman" w:cs="Times New Roman"/>
          <w:b/>
          <w:bCs/>
          <w:sz w:val="24"/>
          <w:szCs w:val="24"/>
          <w:lang w:eastAsia="ru-RU"/>
        </w:rPr>
      </w:pPr>
    </w:p>
    <w:p w14:paraId="663D5498" w14:textId="77777777" w:rsidR="002B42EB" w:rsidRPr="00483E1C" w:rsidRDefault="00F5061A" w:rsidP="00B52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X</w:t>
      </w:r>
      <w:r w:rsidR="002B42EB" w:rsidRPr="00483E1C">
        <w:rPr>
          <w:rFonts w:ascii="Times New Roman" w:eastAsia="Times New Roman" w:hAnsi="Times New Roman" w:cs="Times New Roman"/>
          <w:b/>
          <w:bCs/>
          <w:sz w:val="24"/>
          <w:szCs w:val="24"/>
          <w:lang w:eastAsia="ru-RU"/>
        </w:rPr>
        <w:t>. ПРАВИЛА ПРОВЕДЕНИЯ СТРОИТЕЛЬНЫХ РАБОТ</w:t>
      </w:r>
      <w:r w:rsidR="00A31D20">
        <w:rPr>
          <w:rFonts w:ascii="Times New Roman" w:eastAsia="Times New Roman" w:hAnsi="Times New Roman" w:cs="Times New Roman"/>
          <w:b/>
          <w:bCs/>
          <w:sz w:val="24"/>
          <w:szCs w:val="24"/>
          <w:lang w:eastAsia="ru-RU"/>
        </w:rPr>
        <w:t>.</w:t>
      </w:r>
    </w:p>
    <w:p w14:paraId="59E332B2" w14:textId="77777777" w:rsidR="00D10363" w:rsidRDefault="007A10A4"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B42EB" w:rsidRPr="00483E1C">
        <w:rPr>
          <w:rFonts w:ascii="Times New Roman" w:eastAsia="Times New Roman" w:hAnsi="Times New Roman" w:cs="Times New Roman"/>
          <w:sz w:val="24"/>
          <w:szCs w:val="24"/>
          <w:lang w:eastAsia="ru-RU"/>
        </w:rPr>
        <w:t>.1. Настоящие правила разработаны для организаций, выполняющих строител</w:t>
      </w:r>
      <w:r>
        <w:rPr>
          <w:rFonts w:ascii="Times New Roman" w:eastAsia="Times New Roman" w:hAnsi="Times New Roman" w:cs="Times New Roman"/>
          <w:sz w:val="24"/>
          <w:szCs w:val="24"/>
          <w:lang w:eastAsia="ru-RU"/>
        </w:rPr>
        <w:t xml:space="preserve">ьные </w:t>
      </w:r>
      <w:r w:rsidR="00A31D20">
        <w:rPr>
          <w:rFonts w:ascii="Times New Roman" w:eastAsia="Times New Roman" w:hAnsi="Times New Roman" w:cs="Times New Roman"/>
          <w:sz w:val="24"/>
          <w:szCs w:val="24"/>
          <w:lang w:eastAsia="ru-RU"/>
        </w:rPr>
        <w:t xml:space="preserve">и строительно-монтажные </w:t>
      </w:r>
      <w:r>
        <w:rPr>
          <w:rFonts w:ascii="Times New Roman" w:eastAsia="Times New Roman" w:hAnsi="Times New Roman" w:cs="Times New Roman"/>
          <w:sz w:val="24"/>
          <w:szCs w:val="24"/>
          <w:lang w:eastAsia="ru-RU"/>
        </w:rPr>
        <w:t>работы на территории Комплекса.</w:t>
      </w:r>
      <w:r>
        <w:rPr>
          <w:rFonts w:ascii="Times New Roman" w:eastAsia="Times New Roman" w:hAnsi="Times New Roman" w:cs="Times New Roman"/>
          <w:sz w:val="24"/>
          <w:szCs w:val="24"/>
          <w:lang w:eastAsia="ru-RU"/>
        </w:rPr>
        <w:br/>
        <w:t>10</w:t>
      </w:r>
      <w:r w:rsidR="002B42EB" w:rsidRPr="00483E1C">
        <w:rPr>
          <w:rFonts w:ascii="Times New Roman" w:eastAsia="Times New Roman" w:hAnsi="Times New Roman" w:cs="Times New Roman"/>
          <w:sz w:val="24"/>
          <w:szCs w:val="24"/>
          <w:lang w:eastAsia="ru-RU"/>
        </w:rPr>
        <w:t>.2. В рамках настоящих правил под строительными работами понимаются любые работы, п</w:t>
      </w:r>
      <w:r>
        <w:rPr>
          <w:rFonts w:ascii="Times New Roman" w:eastAsia="Times New Roman" w:hAnsi="Times New Roman" w:cs="Times New Roman"/>
          <w:sz w:val="24"/>
          <w:szCs w:val="24"/>
          <w:lang w:eastAsia="ru-RU"/>
        </w:rPr>
        <w:t>роизводимые на территории К</w:t>
      </w:r>
      <w:r w:rsidR="002B42EB" w:rsidRPr="00483E1C">
        <w:rPr>
          <w:rFonts w:ascii="Times New Roman" w:eastAsia="Times New Roman" w:hAnsi="Times New Roman" w:cs="Times New Roman"/>
          <w:sz w:val="24"/>
          <w:szCs w:val="24"/>
          <w:lang w:eastAsia="ru-RU"/>
        </w:rPr>
        <w:t>омплекса и связанные с установкой, ремонтом, заменой узлов и отдельных элементов строительных конструкций и инженерных сетей здани</w:t>
      </w:r>
      <w:r>
        <w:rPr>
          <w:rFonts w:ascii="Times New Roman" w:eastAsia="Times New Roman" w:hAnsi="Times New Roman" w:cs="Times New Roman"/>
          <w:sz w:val="24"/>
          <w:szCs w:val="24"/>
          <w:lang w:eastAsia="ru-RU"/>
        </w:rPr>
        <w:t>я, сооружений и помещений  К</w:t>
      </w:r>
      <w:r w:rsidR="002B42EB" w:rsidRPr="00483E1C">
        <w:rPr>
          <w:rFonts w:ascii="Times New Roman" w:eastAsia="Times New Roman" w:hAnsi="Times New Roman" w:cs="Times New Roman"/>
          <w:sz w:val="24"/>
          <w:szCs w:val="24"/>
          <w:lang w:eastAsia="ru-RU"/>
        </w:rPr>
        <w:t>омплекса, установкой оборудования и агрегатов, возведением временных или постоянных конструкций, а также производством земляных, ландшафтных и работ</w:t>
      </w:r>
      <w:r w:rsidR="00A31D20">
        <w:rPr>
          <w:rFonts w:ascii="Times New Roman" w:eastAsia="Times New Roman" w:hAnsi="Times New Roman" w:cs="Times New Roman"/>
          <w:sz w:val="24"/>
          <w:szCs w:val="24"/>
          <w:lang w:eastAsia="ru-RU"/>
        </w:rPr>
        <w:t xml:space="preserve"> на высоте</w:t>
      </w:r>
      <w:r w:rsidR="002B42EB" w:rsidRPr="00483E1C">
        <w:rPr>
          <w:rFonts w:ascii="Times New Roman" w:eastAsia="Times New Roman" w:hAnsi="Times New Roman" w:cs="Times New Roman"/>
          <w:sz w:val="24"/>
          <w:szCs w:val="24"/>
          <w:lang w:eastAsia="ru-RU"/>
        </w:rPr>
        <w:t>, выполняемы</w:t>
      </w:r>
      <w:r>
        <w:rPr>
          <w:rFonts w:ascii="Times New Roman" w:eastAsia="Times New Roman" w:hAnsi="Times New Roman" w:cs="Times New Roman"/>
          <w:sz w:val="24"/>
          <w:szCs w:val="24"/>
          <w:lang w:eastAsia="ru-RU"/>
        </w:rPr>
        <w:t>х в рамках договоров подряда.</w:t>
      </w:r>
      <w:r>
        <w:rPr>
          <w:rFonts w:ascii="Times New Roman" w:eastAsia="Times New Roman" w:hAnsi="Times New Roman" w:cs="Times New Roman"/>
          <w:sz w:val="24"/>
          <w:szCs w:val="24"/>
          <w:lang w:eastAsia="ru-RU"/>
        </w:rPr>
        <w:br/>
        <w:t>10</w:t>
      </w:r>
      <w:r w:rsidR="002B42EB" w:rsidRPr="00483E1C">
        <w:rPr>
          <w:rFonts w:ascii="Times New Roman" w:eastAsia="Times New Roman" w:hAnsi="Times New Roman" w:cs="Times New Roman"/>
          <w:sz w:val="24"/>
          <w:szCs w:val="24"/>
          <w:lang w:eastAsia="ru-RU"/>
        </w:rPr>
        <w:t xml:space="preserve">.3. </w:t>
      </w:r>
      <w:r w:rsidR="002B42EB" w:rsidRPr="00A31D20">
        <w:rPr>
          <w:rFonts w:ascii="Times New Roman" w:eastAsia="Times New Roman" w:hAnsi="Times New Roman" w:cs="Times New Roman"/>
          <w:b/>
          <w:sz w:val="24"/>
          <w:szCs w:val="24"/>
          <w:lang w:eastAsia="ru-RU"/>
        </w:rPr>
        <w:t>Подрядчик</w:t>
      </w:r>
      <w:r w:rsidR="002B42EB" w:rsidRPr="00483E1C">
        <w:rPr>
          <w:rFonts w:ascii="Times New Roman" w:eastAsia="Times New Roman" w:hAnsi="Times New Roman" w:cs="Times New Roman"/>
          <w:sz w:val="24"/>
          <w:szCs w:val="24"/>
          <w:lang w:eastAsia="ru-RU"/>
        </w:rPr>
        <w:t xml:space="preserve"> - организация,  имеющая соответствующие лицензии на выполнение различных видов строительных и монтажных работ, выполняющая работы на</w:t>
      </w:r>
      <w:r>
        <w:rPr>
          <w:rFonts w:ascii="Times New Roman" w:eastAsia="Times New Roman" w:hAnsi="Times New Roman" w:cs="Times New Roman"/>
          <w:sz w:val="24"/>
          <w:szCs w:val="24"/>
          <w:lang w:eastAsia="ru-RU"/>
        </w:rPr>
        <w:t xml:space="preserve"> основании </w:t>
      </w:r>
    </w:p>
    <w:p w14:paraId="7C1CAA95" w14:textId="77777777" w:rsidR="002B42EB" w:rsidRPr="00483E1C" w:rsidRDefault="007A10A4" w:rsidP="00D10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договоров подряда.</w:t>
      </w:r>
      <w:r>
        <w:rPr>
          <w:rFonts w:ascii="Times New Roman" w:eastAsia="Times New Roman" w:hAnsi="Times New Roman" w:cs="Times New Roman"/>
          <w:sz w:val="24"/>
          <w:szCs w:val="24"/>
          <w:lang w:eastAsia="ru-RU"/>
        </w:rPr>
        <w:br/>
        <w:t>10</w:t>
      </w:r>
      <w:r w:rsidR="002B42EB" w:rsidRPr="00483E1C">
        <w:rPr>
          <w:rFonts w:ascii="Times New Roman" w:eastAsia="Times New Roman" w:hAnsi="Times New Roman" w:cs="Times New Roman"/>
          <w:sz w:val="24"/>
          <w:szCs w:val="24"/>
          <w:lang w:eastAsia="ru-RU"/>
        </w:rPr>
        <w:t>.4. Подрядчик обязан:</w:t>
      </w:r>
    </w:p>
    <w:p w14:paraId="72C900C0" w14:textId="77777777" w:rsidR="002B42EB" w:rsidRPr="00483E1C" w:rsidRDefault="00A31D20"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соблюдать требования строительных норм и правил, требования </w:t>
      </w:r>
      <w:r>
        <w:rPr>
          <w:rFonts w:ascii="Times New Roman" w:eastAsia="Times New Roman" w:hAnsi="Times New Roman" w:cs="Times New Roman"/>
          <w:sz w:val="24"/>
          <w:szCs w:val="24"/>
          <w:lang w:eastAsia="ru-RU"/>
        </w:rPr>
        <w:t xml:space="preserve">охраны труда </w:t>
      </w:r>
      <w:r w:rsidR="002B42EB" w:rsidRPr="00483E1C">
        <w:rPr>
          <w:rFonts w:ascii="Times New Roman" w:eastAsia="Times New Roman" w:hAnsi="Times New Roman" w:cs="Times New Roman"/>
          <w:sz w:val="24"/>
          <w:szCs w:val="24"/>
          <w:lang w:eastAsia="ru-RU"/>
        </w:rPr>
        <w:t>и пожарной безопасности, требования иных нормативных документов, регламентирующих деятельность предприятий и организаций в сфере строительства;</w:t>
      </w:r>
    </w:p>
    <w:p w14:paraId="242EB1E0" w14:textId="77777777" w:rsidR="002B42EB" w:rsidRPr="00483E1C" w:rsidRDefault="00A31D20"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соблюдать требования пропускного и внутриобъектового</w:t>
      </w:r>
      <w:r w:rsidR="007A10A4">
        <w:rPr>
          <w:rFonts w:ascii="Times New Roman" w:eastAsia="Times New Roman" w:hAnsi="Times New Roman" w:cs="Times New Roman"/>
          <w:sz w:val="24"/>
          <w:szCs w:val="24"/>
          <w:lang w:eastAsia="ru-RU"/>
        </w:rPr>
        <w:t xml:space="preserve"> режима, установленного в К</w:t>
      </w:r>
      <w:r w:rsidR="002B42EB" w:rsidRPr="00483E1C">
        <w:rPr>
          <w:rFonts w:ascii="Times New Roman" w:eastAsia="Times New Roman" w:hAnsi="Times New Roman" w:cs="Times New Roman"/>
          <w:sz w:val="24"/>
          <w:szCs w:val="24"/>
          <w:lang w:eastAsia="ru-RU"/>
        </w:rPr>
        <w:t>омплексе.</w:t>
      </w:r>
    </w:p>
    <w:p w14:paraId="2E6A960C" w14:textId="77777777" w:rsidR="002B42EB" w:rsidRPr="00483E1C" w:rsidRDefault="007A10A4"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B42EB" w:rsidRPr="00483E1C">
        <w:rPr>
          <w:rFonts w:ascii="Times New Roman" w:eastAsia="Times New Roman" w:hAnsi="Times New Roman" w:cs="Times New Roman"/>
          <w:sz w:val="24"/>
          <w:szCs w:val="24"/>
          <w:lang w:eastAsia="ru-RU"/>
        </w:rPr>
        <w:t xml:space="preserve">.5. </w:t>
      </w:r>
      <w:r w:rsidR="00A31D20">
        <w:rPr>
          <w:rFonts w:ascii="Times New Roman" w:eastAsia="Times New Roman" w:hAnsi="Times New Roman" w:cs="Times New Roman"/>
          <w:sz w:val="24"/>
          <w:szCs w:val="24"/>
          <w:lang w:eastAsia="ru-RU"/>
        </w:rPr>
        <w:t>Организация производства</w:t>
      </w:r>
      <w:r w:rsidR="002B42EB" w:rsidRPr="00483E1C">
        <w:rPr>
          <w:rFonts w:ascii="Times New Roman" w:eastAsia="Times New Roman" w:hAnsi="Times New Roman" w:cs="Times New Roman"/>
          <w:sz w:val="24"/>
          <w:szCs w:val="24"/>
          <w:lang w:eastAsia="ru-RU"/>
        </w:rPr>
        <w:t xml:space="preserve"> работ:</w:t>
      </w:r>
    </w:p>
    <w:p w14:paraId="4A0B22A0" w14:textId="77777777" w:rsidR="002B42EB" w:rsidRPr="00483E1C" w:rsidRDefault="00A31D20"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до начала проведения строительных </w:t>
      </w:r>
      <w:r>
        <w:rPr>
          <w:rFonts w:ascii="Times New Roman" w:eastAsia="Times New Roman" w:hAnsi="Times New Roman" w:cs="Times New Roman"/>
          <w:sz w:val="24"/>
          <w:szCs w:val="24"/>
          <w:lang w:eastAsia="ru-RU"/>
        </w:rPr>
        <w:t xml:space="preserve">и строительно-монтажных </w:t>
      </w:r>
      <w:r w:rsidR="002B42EB" w:rsidRPr="00483E1C">
        <w:rPr>
          <w:rFonts w:ascii="Times New Roman" w:eastAsia="Times New Roman" w:hAnsi="Times New Roman" w:cs="Times New Roman"/>
          <w:sz w:val="24"/>
          <w:szCs w:val="24"/>
          <w:lang w:eastAsia="ru-RU"/>
        </w:rPr>
        <w:t xml:space="preserve">работ персонал Подрядчика должен пройти инструктаж по </w:t>
      </w:r>
      <w:r>
        <w:rPr>
          <w:rFonts w:ascii="Times New Roman" w:eastAsia="Times New Roman" w:hAnsi="Times New Roman" w:cs="Times New Roman"/>
          <w:sz w:val="24"/>
          <w:szCs w:val="24"/>
          <w:lang w:eastAsia="ru-RU"/>
        </w:rPr>
        <w:t>охране труда</w:t>
      </w:r>
      <w:r w:rsidR="002B42EB" w:rsidRPr="00483E1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а</w:t>
      </w:r>
      <w:r w:rsidR="007A10A4">
        <w:rPr>
          <w:rFonts w:ascii="Times New Roman" w:eastAsia="Times New Roman" w:hAnsi="Times New Roman" w:cs="Times New Roman"/>
          <w:sz w:val="24"/>
          <w:szCs w:val="24"/>
          <w:lang w:eastAsia="ru-RU"/>
        </w:rPr>
        <w:t>дминистративно-хозяйственной службе К</w:t>
      </w:r>
      <w:r w:rsidR="002B42EB" w:rsidRPr="00483E1C">
        <w:rPr>
          <w:rFonts w:ascii="Times New Roman" w:eastAsia="Times New Roman" w:hAnsi="Times New Roman" w:cs="Times New Roman"/>
          <w:sz w:val="24"/>
          <w:szCs w:val="24"/>
          <w:lang w:eastAsia="ru-RU"/>
        </w:rPr>
        <w:t>омплекса;</w:t>
      </w:r>
    </w:p>
    <w:p w14:paraId="283C2CEB" w14:textId="77777777" w:rsidR="002B42EB" w:rsidRPr="00483E1C" w:rsidRDefault="00A31D20"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в дневное время </w:t>
      </w:r>
      <w:r>
        <w:rPr>
          <w:rFonts w:ascii="Times New Roman" w:eastAsia="Times New Roman" w:hAnsi="Times New Roman" w:cs="Times New Roman"/>
          <w:sz w:val="24"/>
          <w:szCs w:val="24"/>
          <w:lang w:eastAsia="ru-RU"/>
        </w:rPr>
        <w:t xml:space="preserve">суток </w:t>
      </w:r>
      <w:r w:rsidR="002B42EB" w:rsidRPr="00483E1C">
        <w:rPr>
          <w:rFonts w:ascii="Times New Roman" w:eastAsia="Times New Roman" w:hAnsi="Times New Roman" w:cs="Times New Roman"/>
          <w:sz w:val="24"/>
          <w:szCs w:val="24"/>
          <w:lang w:eastAsia="ru-RU"/>
        </w:rPr>
        <w:t>разрешается производить работы, которые не производят шума, пыли и запахов, создающих препятс</w:t>
      </w:r>
      <w:r w:rsidR="007A10A4">
        <w:rPr>
          <w:rFonts w:ascii="Times New Roman" w:eastAsia="Times New Roman" w:hAnsi="Times New Roman" w:cs="Times New Roman"/>
          <w:sz w:val="24"/>
          <w:szCs w:val="24"/>
          <w:lang w:eastAsia="ru-RU"/>
        </w:rPr>
        <w:t xml:space="preserve">твия в </w:t>
      </w:r>
      <w:r w:rsidR="004009FC">
        <w:rPr>
          <w:rFonts w:ascii="Times New Roman" w:eastAsia="Times New Roman" w:hAnsi="Times New Roman" w:cs="Times New Roman"/>
          <w:sz w:val="24"/>
          <w:szCs w:val="24"/>
          <w:lang w:eastAsia="ru-RU"/>
        </w:rPr>
        <w:t xml:space="preserve">оказании </w:t>
      </w:r>
      <w:proofErr w:type="spellStart"/>
      <w:r w:rsidR="004009FC">
        <w:rPr>
          <w:rFonts w:ascii="Times New Roman" w:eastAsia="Times New Roman" w:hAnsi="Times New Roman" w:cs="Times New Roman"/>
          <w:sz w:val="24"/>
          <w:szCs w:val="24"/>
          <w:lang w:eastAsia="ru-RU"/>
        </w:rPr>
        <w:t>услуг</w:t>
      </w:r>
      <w:r>
        <w:rPr>
          <w:rFonts w:ascii="Times New Roman" w:eastAsia="Times New Roman" w:hAnsi="Times New Roman" w:cs="Times New Roman"/>
          <w:sz w:val="24"/>
          <w:szCs w:val="24"/>
          <w:lang w:eastAsia="ru-RU"/>
        </w:rPr>
        <w:t>клиентам</w:t>
      </w:r>
      <w:proofErr w:type="spellEnd"/>
      <w:r>
        <w:rPr>
          <w:rFonts w:ascii="Times New Roman" w:eastAsia="Times New Roman" w:hAnsi="Times New Roman" w:cs="Times New Roman"/>
          <w:sz w:val="24"/>
          <w:szCs w:val="24"/>
          <w:lang w:eastAsia="ru-RU"/>
        </w:rPr>
        <w:t xml:space="preserve"> и </w:t>
      </w:r>
      <w:r w:rsidR="004009FC">
        <w:rPr>
          <w:rFonts w:ascii="Times New Roman" w:eastAsia="Times New Roman" w:hAnsi="Times New Roman" w:cs="Times New Roman"/>
          <w:sz w:val="24"/>
          <w:szCs w:val="24"/>
          <w:lang w:eastAsia="ru-RU"/>
        </w:rPr>
        <w:t xml:space="preserve">работе </w:t>
      </w:r>
      <w:proofErr w:type="spellStart"/>
      <w:r>
        <w:rPr>
          <w:rFonts w:ascii="Times New Roman" w:eastAsia="Times New Roman" w:hAnsi="Times New Roman" w:cs="Times New Roman"/>
          <w:sz w:val="24"/>
          <w:szCs w:val="24"/>
          <w:lang w:eastAsia="ru-RU"/>
        </w:rPr>
        <w:t>сотрудниками</w:t>
      </w:r>
      <w:r w:rsidR="007A10A4">
        <w:rPr>
          <w:rFonts w:ascii="Times New Roman" w:eastAsia="Times New Roman" w:hAnsi="Times New Roman" w:cs="Times New Roman"/>
          <w:sz w:val="24"/>
          <w:szCs w:val="24"/>
          <w:lang w:eastAsia="ru-RU"/>
        </w:rPr>
        <w:t>К</w:t>
      </w:r>
      <w:r w:rsidR="002B42EB" w:rsidRPr="00483E1C">
        <w:rPr>
          <w:rFonts w:ascii="Times New Roman" w:eastAsia="Times New Roman" w:hAnsi="Times New Roman" w:cs="Times New Roman"/>
          <w:sz w:val="24"/>
          <w:szCs w:val="24"/>
          <w:lang w:eastAsia="ru-RU"/>
        </w:rPr>
        <w:t>омплекса</w:t>
      </w:r>
      <w:proofErr w:type="spellEnd"/>
      <w:r w:rsidR="002B42EB" w:rsidRPr="00483E1C">
        <w:rPr>
          <w:rFonts w:ascii="Times New Roman" w:eastAsia="Times New Roman" w:hAnsi="Times New Roman" w:cs="Times New Roman"/>
          <w:sz w:val="24"/>
          <w:szCs w:val="24"/>
          <w:lang w:eastAsia="ru-RU"/>
        </w:rPr>
        <w:t>;</w:t>
      </w:r>
    </w:p>
    <w:p w14:paraId="2793F037" w14:textId="77777777"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на время </w:t>
      </w:r>
      <w:r w:rsidR="007A10A4">
        <w:rPr>
          <w:rFonts w:ascii="Times New Roman" w:eastAsia="Times New Roman" w:hAnsi="Times New Roman" w:cs="Times New Roman"/>
          <w:sz w:val="24"/>
          <w:szCs w:val="24"/>
          <w:lang w:eastAsia="ru-RU"/>
        </w:rPr>
        <w:t>проведения соревнований в К</w:t>
      </w:r>
      <w:r w:rsidR="002B42EB" w:rsidRPr="00483E1C">
        <w:rPr>
          <w:rFonts w:ascii="Times New Roman" w:eastAsia="Times New Roman" w:hAnsi="Times New Roman" w:cs="Times New Roman"/>
          <w:sz w:val="24"/>
          <w:szCs w:val="24"/>
          <w:lang w:eastAsia="ru-RU"/>
        </w:rPr>
        <w:t>омплексе, в обязательном порядке согласовывать виды, время и место проведения работ;</w:t>
      </w:r>
    </w:p>
    <w:p w14:paraId="71733456" w14:textId="77777777"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места производства работ соответствующим образом ог</w:t>
      </w:r>
      <w:r>
        <w:rPr>
          <w:rFonts w:ascii="Times New Roman" w:eastAsia="Times New Roman" w:hAnsi="Times New Roman" w:cs="Times New Roman"/>
          <w:sz w:val="24"/>
          <w:szCs w:val="24"/>
          <w:lang w:eastAsia="ru-RU"/>
        </w:rPr>
        <w:t>раждаются</w:t>
      </w:r>
      <w:r w:rsidR="002B42EB" w:rsidRPr="00483E1C">
        <w:rPr>
          <w:rFonts w:ascii="Times New Roman" w:eastAsia="Times New Roman" w:hAnsi="Times New Roman" w:cs="Times New Roman"/>
          <w:sz w:val="24"/>
          <w:szCs w:val="24"/>
          <w:lang w:eastAsia="ru-RU"/>
        </w:rPr>
        <w:t>, подсвечиваются, оборудуются информационными табличками, схемами безопасных проходов и т.д.</w:t>
      </w:r>
      <w:r>
        <w:rPr>
          <w:rFonts w:ascii="Times New Roman" w:eastAsia="Times New Roman" w:hAnsi="Times New Roman" w:cs="Times New Roman"/>
          <w:sz w:val="24"/>
          <w:szCs w:val="24"/>
          <w:lang w:eastAsia="ru-RU"/>
        </w:rPr>
        <w:t>;</w:t>
      </w:r>
    </w:p>
    <w:p w14:paraId="6BABB695" w14:textId="77777777"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во время производства работ в местах их проведения обязательно должен находиться ответственный инженерно-технический работник Подрядчика;</w:t>
      </w:r>
    </w:p>
    <w:p w14:paraId="35886F56" w14:textId="77777777"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любое подкл</w:t>
      </w:r>
      <w:r w:rsidR="007A10A4">
        <w:rPr>
          <w:rFonts w:ascii="Times New Roman" w:eastAsia="Times New Roman" w:hAnsi="Times New Roman" w:cs="Times New Roman"/>
          <w:sz w:val="24"/>
          <w:szCs w:val="24"/>
          <w:lang w:eastAsia="ru-RU"/>
        </w:rPr>
        <w:t>ючение к инженерным сетям К</w:t>
      </w:r>
      <w:r w:rsidR="002B42EB" w:rsidRPr="00483E1C">
        <w:rPr>
          <w:rFonts w:ascii="Times New Roman" w:eastAsia="Times New Roman" w:hAnsi="Times New Roman" w:cs="Times New Roman"/>
          <w:sz w:val="24"/>
          <w:szCs w:val="24"/>
          <w:lang w:eastAsia="ru-RU"/>
        </w:rPr>
        <w:t>омплекса должно согласовыват</w:t>
      </w:r>
      <w:r w:rsidR="009776D0">
        <w:rPr>
          <w:rFonts w:ascii="Times New Roman" w:eastAsia="Times New Roman" w:hAnsi="Times New Roman" w:cs="Times New Roman"/>
          <w:sz w:val="24"/>
          <w:szCs w:val="24"/>
          <w:lang w:eastAsia="ru-RU"/>
        </w:rPr>
        <w:t>ься с руководителем технического отдела</w:t>
      </w:r>
      <w:r w:rsidR="002B42EB" w:rsidRPr="00483E1C">
        <w:rPr>
          <w:rFonts w:ascii="Times New Roman" w:eastAsia="Times New Roman" w:hAnsi="Times New Roman" w:cs="Times New Roman"/>
          <w:sz w:val="24"/>
          <w:szCs w:val="24"/>
          <w:lang w:eastAsia="ru-RU"/>
        </w:rPr>
        <w:t>;</w:t>
      </w:r>
    </w:p>
    <w:p w14:paraId="4E23FDCC" w14:textId="77777777"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на материалы и оборудование, используемое при производстве работ, должны быть представлены санитарные, гигиенические сертификаты соответствия и прочие разрешительные документы</w:t>
      </w:r>
      <w:r>
        <w:rPr>
          <w:rFonts w:ascii="Times New Roman" w:eastAsia="Times New Roman" w:hAnsi="Times New Roman" w:cs="Times New Roman"/>
          <w:sz w:val="24"/>
          <w:szCs w:val="24"/>
          <w:lang w:eastAsia="ru-RU"/>
        </w:rPr>
        <w:t>;</w:t>
      </w:r>
    </w:p>
    <w:p w14:paraId="55CC66DB" w14:textId="77777777"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передвижение рабочих должно производиться по установленным и согласованным маршрутам;</w:t>
      </w:r>
    </w:p>
    <w:p w14:paraId="1D92C10B" w14:textId="77777777"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в местах организации быта рабочих должна производиться ежедневная уборка помещений;</w:t>
      </w:r>
    </w:p>
    <w:p w14:paraId="2204828A" w14:textId="77777777"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эксплуатация гру</w:t>
      </w:r>
      <w:r>
        <w:rPr>
          <w:rFonts w:ascii="Times New Roman" w:eastAsia="Times New Roman" w:hAnsi="Times New Roman" w:cs="Times New Roman"/>
          <w:sz w:val="24"/>
          <w:szCs w:val="24"/>
          <w:lang w:eastAsia="ru-RU"/>
        </w:rPr>
        <w:t>за-</w:t>
      </w:r>
      <w:r w:rsidR="002B42EB" w:rsidRPr="00483E1C">
        <w:rPr>
          <w:rFonts w:ascii="Times New Roman" w:eastAsia="Times New Roman" w:hAnsi="Times New Roman" w:cs="Times New Roman"/>
          <w:sz w:val="24"/>
          <w:szCs w:val="24"/>
          <w:lang w:eastAsia="ru-RU"/>
        </w:rPr>
        <w:t>подъёмн</w:t>
      </w:r>
      <w:r>
        <w:rPr>
          <w:rFonts w:ascii="Times New Roman" w:eastAsia="Times New Roman" w:hAnsi="Times New Roman" w:cs="Times New Roman"/>
          <w:sz w:val="24"/>
          <w:szCs w:val="24"/>
          <w:lang w:eastAsia="ru-RU"/>
        </w:rPr>
        <w:t>ых механизмов</w:t>
      </w:r>
      <w:r w:rsidR="002B42EB" w:rsidRPr="00483E1C">
        <w:rPr>
          <w:rFonts w:ascii="Times New Roman" w:eastAsia="Times New Roman" w:hAnsi="Times New Roman" w:cs="Times New Roman"/>
          <w:sz w:val="24"/>
          <w:szCs w:val="24"/>
          <w:lang w:eastAsia="ru-RU"/>
        </w:rPr>
        <w:t xml:space="preserve"> допускается только в дневное время </w:t>
      </w:r>
      <w:r>
        <w:rPr>
          <w:rFonts w:ascii="Times New Roman" w:eastAsia="Times New Roman" w:hAnsi="Times New Roman" w:cs="Times New Roman"/>
          <w:sz w:val="24"/>
          <w:szCs w:val="24"/>
          <w:lang w:eastAsia="ru-RU"/>
        </w:rPr>
        <w:t>в присутствии ответственного должностного лица Подрядчика за производство работ;</w:t>
      </w:r>
    </w:p>
    <w:p w14:paraId="22109CCF" w14:textId="77777777"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складирование строительных материалов, оборудования и прочего имущества Подрядчика производится на специально отведенных местах;</w:t>
      </w:r>
    </w:p>
    <w:p w14:paraId="725C7F46" w14:textId="77777777"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места парковки грузового автотранспорта, складирования строительного мусора, материалов и оборудования </w:t>
      </w:r>
      <w:r>
        <w:rPr>
          <w:rFonts w:ascii="Times New Roman" w:eastAsia="Times New Roman" w:hAnsi="Times New Roman" w:cs="Times New Roman"/>
          <w:sz w:val="24"/>
          <w:szCs w:val="24"/>
          <w:lang w:eastAsia="ru-RU"/>
        </w:rPr>
        <w:t>согласовываются</w:t>
      </w:r>
      <w:r w:rsidR="002B42EB" w:rsidRPr="00483E1C">
        <w:rPr>
          <w:rFonts w:ascii="Times New Roman" w:eastAsia="Times New Roman" w:hAnsi="Times New Roman" w:cs="Times New Roman"/>
          <w:sz w:val="24"/>
          <w:szCs w:val="24"/>
          <w:lang w:eastAsia="ru-RU"/>
        </w:rPr>
        <w:t xml:space="preserve"> руково</w:t>
      </w:r>
      <w:r w:rsidR="009776D0">
        <w:rPr>
          <w:rFonts w:ascii="Times New Roman" w:eastAsia="Times New Roman" w:hAnsi="Times New Roman" w:cs="Times New Roman"/>
          <w:sz w:val="24"/>
          <w:szCs w:val="24"/>
          <w:lang w:eastAsia="ru-RU"/>
        </w:rPr>
        <w:t>дителем технического отдела</w:t>
      </w:r>
      <w:r w:rsidR="007A10A4">
        <w:rPr>
          <w:rFonts w:ascii="Times New Roman" w:eastAsia="Times New Roman" w:hAnsi="Times New Roman" w:cs="Times New Roman"/>
          <w:sz w:val="24"/>
          <w:szCs w:val="24"/>
          <w:lang w:eastAsia="ru-RU"/>
        </w:rPr>
        <w:t xml:space="preserve"> К</w:t>
      </w:r>
      <w:r w:rsidR="002B42EB" w:rsidRPr="00483E1C">
        <w:rPr>
          <w:rFonts w:ascii="Times New Roman" w:eastAsia="Times New Roman" w:hAnsi="Times New Roman" w:cs="Times New Roman"/>
          <w:sz w:val="24"/>
          <w:szCs w:val="24"/>
          <w:lang w:eastAsia="ru-RU"/>
        </w:rPr>
        <w:t>омплекса.</w:t>
      </w:r>
    </w:p>
    <w:p w14:paraId="618B849B" w14:textId="77777777" w:rsidR="002B42EB" w:rsidRPr="00483E1C" w:rsidRDefault="007A10A4"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B42EB" w:rsidRPr="00483E1C">
        <w:rPr>
          <w:rFonts w:ascii="Times New Roman" w:eastAsia="Times New Roman" w:hAnsi="Times New Roman" w:cs="Times New Roman"/>
          <w:sz w:val="24"/>
          <w:szCs w:val="24"/>
          <w:lang w:eastAsia="ru-RU"/>
        </w:rPr>
        <w:t xml:space="preserve">.6. При проведении строительных </w:t>
      </w:r>
      <w:r w:rsidR="004009FC">
        <w:rPr>
          <w:rFonts w:ascii="Times New Roman" w:eastAsia="Times New Roman" w:hAnsi="Times New Roman" w:cs="Times New Roman"/>
          <w:sz w:val="24"/>
          <w:szCs w:val="24"/>
          <w:lang w:eastAsia="ru-RU"/>
        </w:rPr>
        <w:t xml:space="preserve">и строительно-монтажных </w:t>
      </w:r>
      <w:r w:rsidR="002B42EB" w:rsidRPr="00483E1C">
        <w:rPr>
          <w:rFonts w:ascii="Times New Roman" w:eastAsia="Times New Roman" w:hAnsi="Times New Roman" w:cs="Times New Roman"/>
          <w:sz w:val="24"/>
          <w:szCs w:val="24"/>
          <w:lang w:eastAsia="ru-RU"/>
        </w:rPr>
        <w:t>работ Подрядчику запрещается:</w:t>
      </w:r>
    </w:p>
    <w:p w14:paraId="406B28F7" w14:textId="77777777"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проведение огневых работ без специального разрешения (на</w:t>
      </w:r>
      <w:r w:rsidR="007A10A4">
        <w:rPr>
          <w:rFonts w:ascii="Times New Roman" w:eastAsia="Times New Roman" w:hAnsi="Times New Roman" w:cs="Times New Roman"/>
          <w:sz w:val="24"/>
          <w:szCs w:val="24"/>
          <w:lang w:eastAsia="ru-RU"/>
        </w:rPr>
        <w:t>ряда-допуска)</w:t>
      </w:r>
      <w:r w:rsidR="002B42EB" w:rsidRPr="00483E1C">
        <w:rPr>
          <w:rFonts w:ascii="Times New Roman" w:eastAsia="Times New Roman" w:hAnsi="Times New Roman" w:cs="Times New Roman"/>
          <w:sz w:val="24"/>
          <w:szCs w:val="24"/>
          <w:lang w:eastAsia="ru-RU"/>
        </w:rPr>
        <w:t>;</w:t>
      </w:r>
    </w:p>
    <w:p w14:paraId="6A0F72D4" w14:textId="77777777"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проведение работ, оказывающих негативное влияние на состояние близлежащих помещений, а также лиц, находящихся в этих помещениях;</w:t>
      </w:r>
    </w:p>
    <w:p w14:paraId="6DB52CD1" w14:textId="77777777"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B42EB" w:rsidRPr="00483E1C">
        <w:rPr>
          <w:rFonts w:ascii="Times New Roman" w:eastAsia="Times New Roman" w:hAnsi="Times New Roman" w:cs="Times New Roman"/>
          <w:sz w:val="24"/>
          <w:szCs w:val="24"/>
          <w:lang w:eastAsia="ru-RU"/>
        </w:rPr>
        <w:t xml:space="preserve">проведение </w:t>
      </w:r>
      <w:r>
        <w:rPr>
          <w:rFonts w:ascii="Times New Roman" w:eastAsia="Times New Roman" w:hAnsi="Times New Roman" w:cs="Times New Roman"/>
          <w:sz w:val="24"/>
          <w:szCs w:val="24"/>
          <w:lang w:eastAsia="ru-RU"/>
        </w:rPr>
        <w:t>работ на высоте</w:t>
      </w:r>
      <w:r w:rsidR="002B42EB" w:rsidRPr="00483E1C">
        <w:rPr>
          <w:rFonts w:ascii="Times New Roman" w:eastAsia="Times New Roman" w:hAnsi="Times New Roman" w:cs="Times New Roman"/>
          <w:sz w:val="24"/>
          <w:szCs w:val="24"/>
          <w:lang w:eastAsia="ru-RU"/>
        </w:rPr>
        <w:t xml:space="preserve"> и иных особо опасных работ без должной квалификации персонала, допусков и разрешений, оформленных в установленном порядке;</w:t>
      </w:r>
    </w:p>
    <w:p w14:paraId="5A854D27" w14:textId="77777777"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складирование строительного мусора и установку мусорных </w:t>
      </w:r>
      <w:r w:rsidR="00EE7C74">
        <w:rPr>
          <w:rFonts w:ascii="Times New Roman" w:eastAsia="Times New Roman" w:hAnsi="Times New Roman" w:cs="Times New Roman"/>
          <w:sz w:val="24"/>
          <w:szCs w:val="24"/>
          <w:lang w:eastAsia="ru-RU"/>
        </w:rPr>
        <w:t xml:space="preserve">контейнеров в несогласованных </w:t>
      </w:r>
      <w:proofErr w:type="spellStart"/>
      <w:r w:rsidR="00EE7C74">
        <w:rPr>
          <w:rFonts w:ascii="Times New Roman" w:eastAsia="Times New Roman" w:hAnsi="Times New Roman" w:cs="Times New Roman"/>
          <w:sz w:val="24"/>
          <w:szCs w:val="24"/>
          <w:lang w:eastAsia="ru-RU"/>
        </w:rPr>
        <w:t>сАдминистративно</w:t>
      </w:r>
      <w:proofErr w:type="spellEnd"/>
      <w:r w:rsidR="00EE7C74">
        <w:rPr>
          <w:rFonts w:ascii="Times New Roman" w:eastAsia="Times New Roman" w:hAnsi="Times New Roman" w:cs="Times New Roman"/>
          <w:sz w:val="24"/>
          <w:szCs w:val="24"/>
          <w:lang w:eastAsia="ru-RU"/>
        </w:rPr>
        <w:t xml:space="preserve">-хозяйственной службой </w:t>
      </w:r>
      <w:r w:rsidR="004E69AD">
        <w:rPr>
          <w:rFonts w:ascii="Times New Roman" w:eastAsia="Times New Roman" w:hAnsi="Times New Roman" w:cs="Times New Roman"/>
          <w:sz w:val="24"/>
          <w:szCs w:val="24"/>
          <w:lang w:eastAsia="ru-RU"/>
        </w:rPr>
        <w:t>К</w:t>
      </w:r>
      <w:r w:rsidR="002B42EB" w:rsidRPr="00483E1C">
        <w:rPr>
          <w:rFonts w:ascii="Times New Roman" w:eastAsia="Times New Roman" w:hAnsi="Times New Roman" w:cs="Times New Roman"/>
          <w:sz w:val="24"/>
          <w:szCs w:val="24"/>
          <w:lang w:eastAsia="ru-RU"/>
        </w:rPr>
        <w:t>омплекса местах;</w:t>
      </w:r>
    </w:p>
    <w:p w14:paraId="46EDBB7E" w14:textId="77777777"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складирование инструмента, строительных лесов и материалов, оборудования в местах общего пользования, если при этом загораживаются проходы и нарушается нормальный режим эксплуатации помещений и прилегающей территории;</w:t>
      </w:r>
    </w:p>
    <w:p w14:paraId="293EA0F3" w14:textId="77777777" w:rsidR="002B42EB" w:rsidRPr="00EE7C74"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EE7C74">
        <w:rPr>
          <w:rFonts w:ascii="Times New Roman" w:eastAsia="Times New Roman" w:hAnsi="Times New Roman" w:cs="Times New Roman"/>
          <w:sz w:val="24"/>
          <w:szCs w:val="24"/>
          <w:lang w:eastAsia="ru-RU"/>
        </w:rPr>
        <w:t>пользо</w:t>
      </w:r>
      <w:r w:rsidR="00EE7C74">
        <w:rPr>
          <w:rFonts w:ascii="Times New Roman" w:eastAsia="Times New Roman" w:hAnsi="Times New Roman" w:cs="Times New Roman"/>
          <w:sz w:val="24"/>
          <w:szCs w:val="24"/>
          <w:lang w:eastAsia="ru-RU"/>
        </w:rPr>
        <w:t>ваться инженерными сетями К</w:t>
      </w:r>
      <w:r w:rsidR="002B42EB" w:rsidRPr="00EE7C74">
        <w:rPr>
          <w:rFonts w:ascii="Times New Roman" w:eastAsia="Times New Roman" w:hAnsi="Times New Roman" w:cs="Times New Roman"/>
          <w:sz w:val="24"/>
          <w:szCs w:val="24"/>
          <w:lang w:eastAsia="ru-RU"/>
        </w:rPr>
        <w:t>омпле</w:t>
      </w:r>
      <w:r w:rsidR="00EE7C74">
        <w:rPr>
          <w:rFonts w:ascii="Times New Roman" w:eastAsia="Times New Roman" w:hAnsi="Times New Roman" w:cs="Times New Roman"/>
          <w:sz w:val="24"/>
          <w:szCs w:val="24"/>
          <w:lang w:eastAsia="ru-RU"/>
        </w:rPr>
        <w:t>кса без согласования</w:t>
      </w:r>
      <w:r w:rsidR="002B42EB" w:rsidRPr="00EE7C74">
        <w:rPr>
          <w:rFonts w:ascii="Times New Roman" w:eastAsia="Times New Roman" w:hAnsi="Times New Roman" w:cs="Times New Roman"/>
          <w:sz w:val="24"/>
          <w:szCs w:val="24"/>
          <w:lang w:eastAsia="ru-RU"/>
        </w:rPr>
        <w:t>, а также нарушать их целостность;</w:t>
      </w:r>
    </w:p>
    <w:p w14:paraId="62B14B63" w14:textId="77777777" w:rsidR="00D10363" w:rsidRDefault="00EE7C74"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B42EB" w:rsidRPr="00483E1C">
        <w:rPr>
          <w:rFonts w:ascii="Times New Roman" w:eastAsia="Times New Roman" w:hAnsi="Times New Roman" w:cs="Times New Roman"/>
          <w:sz w:val="24"/>
          <w:szCs w:val="24"/>
          <w:lang w:eastAsia="ru-RU"/>
        </w:rPr>
        <w:t>.7. Ответственность за соблюдение всех норм и правил в ходе проведения строите</w:t>
      </w:r>
      <w:r>
        <w:rPr>
          <w:rFonts w:ascii="Times New Roman" w:eastAsia="Times New Roman" w:hAnsi="Times New Roman" w:cs="Times New Roman"/>
          <w:sz w:val="24"/>
          <w:szCs w:val="24"/>
          <w:lang w:eastAsia="ru-RU"/>
        </w:rPr>
        <w:t>льных</w:t>
      </w:r>
    </w:p>
    <w:p w14:paraId="46A60F3F" w14:textId="77777777" w:rsidR="002B42EB" w:rsidRPr="00483E1C" w:rsidRDefault="004009FC" w:rsidP="00D10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строительно-монтажных </w:t>
      </w:r>
      <w:r w:rsidR="00EE7C74">
        <w:rPr>
          <w:rFonts w:ascii="Times New Roman" w:eastAsia="Times New Roman" w:hAnsi="Times New Roman" w:cs="Times New Roman"/>
          <w:sz w:val="24"/>
          <w:szCs w:val="24"/>
          <w:lang w:eastAsia="ru-RU"/>
        </w:rPr>
        <w:t xml:space="preserve">работ несет Подрядчик. </w:t>
      </w:r>
      <w:r w:rsidR="00EE7C74">
        <w:rPr>
          <w:rFonts w:ascii="Times New Roman" w:eastAsia="Times New Roman" w:hAnsi="Times New Roman" w:cs="Times New Roman"/>
          <w:sz w:val="24"/>
          <w:szCs w:val="24"/>
          <w:lang w:eastAsia="ru-RU"/>
        </w:rPr>
        <w:br/>
        <w:t>10</w:t>
      </w:r>
      <w:r w:rsidR="002B42EB" w:rsidRPr="00483E1C">
        <w:rPr>
          <w:rFonts w:ascii="Times New Roman" w:eastAsia="Times New Roman" w:hAnsi="Times New Roman" w:cs="Times New Roman"/>
          <w:sz w:val="24"/>
          <w:szCs w:val="24"/>
          <w:lang w:eastAsia="ru-RU"/>
        </w:rPr>
        <w:t>.8. Руков</w:t>
      </w:r>
      <w:r w:rsidR="009776D0">
        <w:rPr>
          <w:rFonts w:ascii="Times New Roman" w:eastAsia="Times New Roman" w:hAnsi="Times New Roman" w:cs="Times New Roman"/>
          <w:sz w:val="24"/>
          <w:szCs w:val="24"/>
          <w:lang w:eastAsia="ru-RU"/>
        </w:rPr>
        <w:t>одитель технического отдела</w:t>
      </w:r>
      <w:r w:rsidR="00EE7C74">
        <w:rPr>
          <w:rFonts w:ascii="Times New Roman" w:eastAsia="Times New Roman" w:hAnsi="Times New Roman" w:cs="Times New Roman"/>
          <w:sz w:val="24"/>
          <w:szCs w:val="24"/>
          <w:lang w:eastAsia="ru-RU"/>
        </w:rPr>
        <w:t xml:space="preserve"> К</w:t>
      </w:r>
      <w:r w:rsidR="002B42EB" w:rsidRPr="00483E1C">
        <w:rPr>
          <w:rFonts w:ascii="Times New Roman" w:eastAsia="Times New Roman" w:hAnsi="Times New Roman" w:cs="Times New Roman"/>
          <w:sz w:val="24"/>
          <w:szCs w:val="24"/>
          <w:lang w:eastAsia="ru-RU"/>
        </w:rPr>
        <w:t>омплекса несет ответственность (в рамках договора) за ненадлежащий контроль и непринятие мер в случае нарушений Подрядчиком правил п</w:t>
      </w:r>
      <w:r w:rsidR="00EE7C74">
        <w:rPr>
          <w:rFonts w:ascii="Times New Roman" w:eastAsia="Times New Roman" w:hAnsi="Times New Roman" w:cs="Times New Roman"/>
          <w:sz w:val="24"/>
          <w:szCs w:val="24"/>
          <w:lang w:eastAsia="ru-RU"/>
        </w:rPr>
        <w:t xml:space="preserve">роведения строительных </w:t>
      </w:r>
      <w:r w:rsidR="004E69AD">
        <w:rPr>
          <w:rFonts w:ascii="Times New Roman" w:eastAsia="Times New Roman" w:hAnsi="Times New Roman" w:cs="Times New Roman"/>
          <w:sz w:val="24"/>
          <w:szCs w:val="24"/>
          <w:lang w:eastAsia="ru-RU"/>
        </w:rPr>
        <w:t xml:space="preserve">и строительно-монтажных </w:t>
      </w:r>
      <w:r w:rsidR="00EE7C74">
        <w:rPr>
          <w:rFonts w:ascii="Times New Roman" w:eastAsia="Times New Roman" w:hAnsi="Times New Roman" w:cs="Times New Roman"/>
          <w:sz w:val="24"/>
          <w:szCs w:val="24"/>
          <w:lang w:eastAsia="ru-RU"/>
        </w:rPr>
        <w:t>работ.</w:t>
      </w:r>
      <w:r w:rsidR="00EE7C74">
        <w:rPr>
          <w:rFonts w:ascii="Times New Roman" w:eastAsia="Times New Roman" w:hAnsi="Times New Roman" w:cs="Times New Roman"/>
          <w:sz w:val="24"/>
          <w:szCs w:val="24"/>
          <w:lang w:eastAsia="ru-RU"/>
        </w:rPr>
        <w:br/>
        <w:t>10</w:t>
      </w:r>
      <w:r w:rsidR="002B42EB" w:rsidRPr="00483E1C">
        <w:rPr>
          <w:rFonts w:ascii="Times New Roman" w:eastAsia="Times New Roman" w:hAnsi="Times New Roman" w:cs="Times New Roman"/>
          <w:sz w:val="24"/>
          <w:szCs w:val="24"/>
          <w:lang w:eastAsia="ru-RU"/>
        </w:rPr>
        <w:t>.9. За нарушение настоящих правил, а также правил и положений о пропускном и внутриобъектовом режиме применяются санкции, предусмотренные настоящим Положением.</w:t>
      </w:r>
    </w:p>
    <w:p w14:paraId="6BA3CE82" w14:textId="77777777" w:rsidR="00B52EB5" w:rsidRPr="00D10363" w:rsidRDefault="00B52EB5" w:rsidP="0047646A">
      <w:pPr>
        <w:spacing w:after="0" w:line="240" w:lineRule="auto"/>
        <w:jc w:val="both"/>
        <w:rPr>
          <w:rFonts w:ascii="Times New Roman" w:eastAsia="Times New Roman" w:hAnsi="Times New Roman" w:cs="Times New Roman"/>
          <w:b/>
          <w:bCs/>
          <w:sz w:val="24"/>
          <w:szCs w:val="24"/>
          <w:lang w:eastAsia="ru-RU"/>
        </w:rPr>
      </w:pPr>
    </w:p>
    <w:p w14:paraId="06363D47" w14:textId="77777777" w:rsidR="004013E9" w:rsidRPr="00FA5EBD" w:rsidRDefault="004013E9" w:rsidP="0047646A">
      <w:pPr>
        <w:spacing w:after="0" w:line="240" w:lineRule="auto"/>
        <w:jc w:val="both"/>
        <w:rPr>
          <w:rFonts w:ascii="Times New Roman" w:eastAsia="Times New Roman" w:hAnsi="Times New Roman" w:cs="Times New Roman"/>
          <w:b/>
          <w:bCs/>
          <w:sz w:val="24"/>
          <w:szCs w:val="24"/>
          <w:lang w:eastAsia="ru-RU"/>
        </w:rPr>
      </w:pPr>
    </w:p>
    <w:p w14:paraId="69D97D92" w14:textId="77777777" w:rsidR="002B42EB" w:rsidRPr="00483E1C" w:rsidRDefault="00F5061A"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XI</w:t>
      </w:r>
      <w:r w:rsidR="002B42EB" w:rsidRPr="00483E1C">
        <w:rPr>
          <w:rFonts w:ascii="Times New Roman" w:eastAsia="Times New Roman" w:hAnsi="Times New Roman" w:cs="Times New Roman"/>
          <w:b/>
          <w:bCs/>
          <w:sz w:val="24"/>
          <w:szCs w:val="24"/>
          <w:lang w:eastAsia="ru-RU"/>
        </w:rPr>
        <w:t>. ПРАВИЛА ДЛЯ АРЕНДАТОРОВ</w:t>
      </w:r>
    </w:p>
    <w:p w14:paraId="57B32D65" w14:textId="77777777" w:rsidR="002B42EB" w:rsidRPr="00483E1C" w:rsidRDefault="00EE7C74"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B42EB" w:rsidRPr="00483E1C">
        <w:rPr>
          <w:rFonts w:ascii="Times New Roman" w:eastAsia="Times New Roman" w:hAnsi="Times New Roman" w:cs="Times New Roman"/>
          <w:sz w:val="24"/>
          <w:szCs w:val="24"/>
          <w:lang w:eastAsia="ru-RU"/>
        </w:rPr>
        <w:t xml:space="preserve">.1. Настоящие правила устанавливают основные обязанности по соблюдению пропускного и внутриобъектового режима организаций арендаторов/пользователей, </w:t>
      </w:r>
      <w:r>
        <w:rPr>
          <w:rFonts w:ascii="Times New Roman" w:eastAsia="Times New Roman" w:hAnsi="Times New Roman" w:cs="Times New Roman"/>
          <w:sz w:val="24"/>
          <w:szCs w:val="24"/>
          <w:lang w:eastAsia="ru-RU"/>
        </w:rPr>
        <w:t>находящихся на территории К</w:t>
      </w:r>
      <w:r w:rsidR="002B42EB" w:rsidRPr="00483E1C">
        <w:rPr>
          <w:rFonts w:ascii="Times New Roman" w:eastAsia="Times New Roman" w:hAnsi="Times New Roman" w:cs="Times New Roman"/>
          <w:sz w:val="24"/>
          <w:szCs w:val="24"/>
          <w:lang w:eastAsia="ru-RU"/>
        </w:rPr>
        <w:t>омплекса в соответствии с заключенными договорами аренды, в том числе по договора</w:t>
      </w:r>
      <w:r>
        <w:rPr>
          <w:rFonts w:ascii="Times New Roman" w:eastAsia="Times New Roman" w:hAnsi="Times New Roman" w:cs="Times New Roman"/>
          <w:sz w:val="24"/>
          <w:szCs w:val="24"/>
          <w:lang w:eastAsia="ru-RU"/>
        </w:rPr>
        <w:t>м безвозмездного пользования.</w:t>
      </w:r>
      <w:r>
        <w:rPr>
          <w:rFonts w:ascii="Times New Roman" w:eastAsia="Times New Roman" w:hAnsi="Times New Roman" w:cs="Times New Roman"/>
          <w:sz w:val="24"/>
          <w:szCs w:val="24"/>
          <w:lang w:eastAsia="ru-RU"/>
        </w:rPr>
        <w:br/>
        <w:t>11</w:t>
      </w:r>
      <w:r w:rsidR="002B42EB" w:rsidRPr="00483E1C">
        <w:rPr>
          <w:rFonts w:ascii="Times New Roman" w:eastAsia="Times New Roman" w:hAnsi="Times New Roman" w:cs="Times New Roman"/>
          <w:sz w:val="24"/>
          <w:szCs w:val="24"/>
          <w:lang w:eastAsia="ru-RU"/>
        </w:rPr>
        <w:t xml:space="preserve">.2. Путем подписания договора аренды/договора безвозмездного пользования Арендатор удостоверяет, что он ознакомлен с настоящими правилами, Положением о пропускном и внутриобъектовом режиме, </w:t>
      </w:r>
      <w:r>
        <w:rPr>
          <w:rFonts w:ascii="Times New Roman" w:eastAsia="Times New Roman" w:hAnsi="Times New Roman" w:cs="Times New Roman"/>
          <w:sz w:val="24"/>
          <w:szCs w:val="24"/>
          <w:lang w:eastAsia="ru-RU"/>
        </w:rPr>
        <w:t>действующем на территории К</w:t>
      </w:r>
      <w:r w:rsidR="002B42EB" w:rsidRPr="00483E1C">
        <w:rPr>
          <w:rFonts w:ascii="Times New Roman" w:eastAsia="Times New Roman" w:hAnsi="Times New Roman" w:cs="Times New Roman"/>
          <w:sz w:val="24"/>
          <w:szCs w:val="24"/>
          <w:lang w:eastAsia="ru-RU"/>
        </w:rPr>
        <w:t>омплекса, и обязуется полностью их соблюдать, а также нести ответс</w:t>
      </w:r>
      <w:r>
        <w:rPr>
          <w:rFonts w:ascii="Times New Roman" w:eastAsia="Times New Roman" w:hAnsi="Times New Roman" w:cs="Times New Roman"/>
          <w:sz w:val="24"/>
          <w:szCs w:val="24"/>
          <w:lang w:eastAsia="ru-RU"/>
        </w:rPr>
        <w:t>твенность за их несоблюдение.</w:t>
      </w:r>
      <w:r>
        <w:rPr>
          <w:rFonts w:ascii="Times New Roman" w:eastAsia="Times New Roman" w:hAnsi="Times New Roman" w:cs="Times New Roman"/>
          <w:sz w:val="24"/>
          <w:szCs w:val="24"/>
          <w:lang w:eastAsia="ru-RU"/>
        </w:rPr>
        <w:br/>
        <w:t>11</w:t>
      </w:r>
      <w:r w:rsidR="002B42EB" w:rsidRPr="00483E1C">
        <w:rPr>
          <w:rFonts w:ascii="Times New Roman" w:eastAsia="Times New Roman" w:hAnsi="Times New Roman" w:cs="Times New Roman"/>
          <w:sz w:val="24"/>
          <w:szCs w:val="24"/>
          <w:lang w:eastAsia="ru-RU"/>
        </w:rPr>
        <w:t>.3. Арендатор/пользователь обязан:</w:t>
      </w:r>
    </w:p>
    <w:p w14:paraId="0FE14FFD" w14:textId="77777777" w:rsidR="002B42EB" w:rsidRPr="00483E1C"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ознакомиться с Положением о пропускном и внутриобъектовом режиме, действующем на террито</w:t>
      </w:r>
      <w:r w:rsidR="00EE7C74">
        <w:rPr>
          <w:rFonts w:ascii="Times New Roman" w:eastAsia="Times New Roman" w:hAnsi="Times New Roman" w:cs="Times New Roman"/>
          <w:sz w:val="24"/>
          <w:szCs w:val="24"/>
          <w:lang w:eastAsia="ru-RU"/>
        </w:rPr>
        <w:t>рии К</w:t>
      </w:r>
      <w:r w:rsidR="002B42EB" w:rsidRPr="00483E1C">
        <w:rPr>
          <w:rFonts w:ascii="Times New Roman" w:eastAsia="Times New Roman" w:hAnsi="Times New Roman" w:cs="Times New Roman"/>
          <w:sz w:val="24"/>
          <w:szCs w:val="24"/>
          <w:lang w:eastAsia="ru-RU"/>
        </w:rPr>
        <w:t>омплекса:</w:t>
      </w:r>
    </w:p>
    <w:p w14:paraId="51C65DA6" w14:textId="77777777" w:rsidR="002B42EB" w:rsidRPr="00483E1C"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организовать и вести работу своей организации в соответствии с уст</w:t>
      </w:r>
      <w:r w:rsidR="00EE7C74">
        <w:rPr>
          <w:rFonts w:ascii="Times New Roman" w:eastAsia="Times New Roman" w:hAnsi="Times New Roman" w:cs="Times New Roman"/>
          <w:sz w:val="24"/>
          <w:szCs w:val="24"/>
          <w:lang w:eastAsia="ru-RU"/>
        </w:rPr>
        <w:t>ановленным режимом работы К</w:t>
      </w:r>
      <w:r w:rsidR="002B42EB" w:rsidRPr="00483E1C">
        <w:rPr>
          <w:rFonts w:ascii="Times New Roman" w:eastAsia="Times New Roman" w:hAnsi="Times New Roman" w:cs="Times New Roman"/>
          <w:sz w:val="24"/>
          <w:szCs w:val="24"/>
          <w:lang w:eastAsia="ru-RU"/>
        </w:rPr>
        <w:t>омплекса;</w:t>
      </w:r>
    </w:p>
    <w:p w14:paraId="420380BF" w14:textId="77777777" w:rsidR="002B42EB" w:rsidRPr="00483E1C"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ознакомить своих сотрудников с Положением о пропускном и внутриобъектовом режиме;</w:t>
      </w:r>
    </w:p>
    <w:p w14:paraId="1B6EF841" w14:textId="77777777" w:rsidR="002B42EB" w:rsidRPr="00483E1C"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производить оформление </w:t>
      </w:r>
      <w:r>
        <w:rPr>
          <w:rFonts w:ascii="Times New Roman" w:eastAsia="Times New Roman" w:hAnsi="Times New Roman" w:cs="Times New Roman"/>
          <w:sz w:val="24"/>
          <w:szCs w:val="24"/>
          <w:lang w:eastAsia="ru-RU"/>
        </w:rPr>
        <w:t>документов на вход в здание Комплекса</w:t>
      </w:r>
      <w:r w:rsidR="002B42EB" w:rsidRPr="00483E1C">
        <w:rPr>
          <w:rFonts w:ascii="Times New Roman" w:eastAsia="Times New Roman" w:hAnsi="Times New Roman" w:cs="Times New Roman"/>
          <w:sz w:val="24"/>
          <w:szCs w:val="24"/>
          <w:lang w:eastAsia="ru-RU"/>
        </w:rPr>
        <w:t>, заявок на своих сотрудников и автотранспорт в соответствии с настоящим Положением;</w:t>
      </w:r>
    </w:p>
    <w:p w14:paraId="0B36996D" w14:textId="77777777" w:rsidR="002B42EB" w:rsidRPr="00483E1C"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соблюдать обязанности пользователей пропускного режима в соответствии с настоящим Положением;</w:t>
      </w:r>
    </w:p>
    <w:p w14:paraId="48A8ACD6" w14:textId="77777777" w:rsidR="002B42EB" w:rsidRPr="00483E1C"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выполнять положения</w:t>
      </w:r>
      <w:r w:rsidR="00EE7C74">
        <w:rPr>
          <w:rFonts w:ascii="Times New Roman" w:eastAsia="Times New Roman" w:hAnsi="Times New Roman" w:cs="Times New Roman"/>
          <w:sz w:val="24"/>
          <w:szCs w:val="24"/>
          <w:lang w:eastAsia="ru-RU"/>
        </w:rPr>
        <w:t xml:space="preserve"> Общих правил поведения в К</w:t>
      </w:r>
      <w:r w:rsidR="002B42EB" w:rsidRPr="00483E1C">
        <w:rPr>
          <w:rFonts w:ascii="Times New Roman" w:eastAsia="Times New Roman" w:hAnsi="Times New Roman" w:cs="Times New Roman"/>
          <w:sz w:val="24"/>
          <w:szCs w:val="24"/>
          <w:lang w:eastAsia="ru-RU"/>
        </w:rPr>
        <w:t xml:space="preserve">омплексе, правила проведения погрузочно-разгрузочных работ, </w:t>
      </w:r>
      <w:r>
        <w:rPr>
          <w:rFonts w:ascii="Times New Roman" w:eastAsia="Times New Roman" w:hAnsi="Times New Roman" w:cs="Times New Roman"/>
          <w:sz w:val="24"/>
          <w:szCs w:val="24"/>
          <w:lang w:eastAsia="ru-RU"/>
        </w:rPr>
        <w:t>п</w:t>
      </w:r>
      <w:r w:rsidR="002B42EB" w:rsidRPr="00483E1C">
        <w:rPr>
          <w:rFonts w:ascii="Times New Roman" w:eastAsia="Times New Roman" w:hAnsi="Times New Roman" w:cs="Times New Roman"/>
          <w:sz w:val="24"/>
          <w:szCs w:val="24"/>
          <w:lang w:eastAsia="ru-RU"/>
        </w:rPr>
        <w:t>равила проведения строительных</w:t>
      </w:r>
      <w:r>
        <w:rPr>
          <w:rFonts w:ascii="Times New Roman" w:eastAsia="Times New Roman" w:hAnsi="Times New Roman" w:cs="Times New Roman"/>
          <w:sz w:val="24"/>
          <w:szCs w:val="24"/>
          <w:lang w:eastAsia="ru-RU"/>
        </w:rPr>
        <w:t xml:space="preserve"> и строительно-монтажных</w:t>
      </w:r>
      <w:r w:rsidR="002B42EB" w:rsidRPr="00483E1C">
        <w:rPr>
          <w:rFonts w:ascii="Times New Roman" w:eastAsia="Times New Roman" w:hAnsi="Times New Roman" w:cs="Times New Roman"/>
          <w:sz w:val="24"/>
          <w:szCs w:val="24"/>
          <w:lang w:eastAsia="ru-RU"/>
        </w:rPr>
        <w:t xml:space="preserve"> работ;</w:t>
      </w:r>
    </w:p>
    <w:p w14:paraId="09FB571A" w14:textId="77777777" w:rsidR="002B42EB" w:rsidRPr="00483E1C"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нести ответственность за нарушение настоящего Положения;</w:t>
      </w:r>
    </w:p>
    <w:p w14:paraId="0A492D42" w14:textId="77777777" w:rsidR="002B42EB" w:rsidRPr="00483E1C"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соблюдать положения договора аренды;</w:t>
      </w:r>
    </w:p>
    <w:p w14:paraId="3459E1EB" w14:textId="77777777" w:rsidR="002B42EB" w:rsidRPr="00483E1C"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возместить Арендодателю/учреждению убытки, нанесенные действием </w:t>
      </w:r>
      <w:r>
        <w:rPr>
          <w:rFonts w:ascii="Times New Roman" w:eastAsia="Times New Roman" w:hAnsi="Times New Roman" w:cs="Times New Roman"/>
          <w:sz w:val="24"/>
          <w:szCs w:val="24"/>
          <w:lang w:eastAsia="ru-RU"/>
        </w:rPr>
        <w:t xml:space="preserve">(бездействием) </w:t>
      </w:r>
      <w:r w:rsidR="002B42EB" w:rsidRPr="00483E1C">
        <w:rPr>
          <w:rFonts w:ascii="Times New Roman" w:eastAsia="Times New Roman" w:hAnsi="Times New Roman" w:cs="Times New Roman"/>
          <w:sz w:val="24"/>
          <w:szCs w:val="24"/>
          <w:lang w:eastAsia="ru-RU"/>
        </w:rPr>
        <w:t>Арендатора/пользователя, в соответствии с действующим законодательством РФ, а также договором аренды.</w:t>
      </w:r>
    </w:p>
    <w:p w14:paraId="773CBCE6" w14:textId="77777777" w:rsidR="002B42EB" w:rsidRPr="00483E1C" w:rsidRDefault="00EE7C74"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B42EB" w:rsidRPr="00483E1C">
        <w:rPr>
          <w:rFonts w:ascii="Times New Roman" w:eastAsia="Times New Roman" w:hAnsi="Times New Roman" w:cs="Times New Roman"/>
          <w:sz w:val="24"/>
          <w:szCs w:val="24"/>
          <w:lang w:eastAsia="ru-RU"/>
        </w:rPr>
        <w:t>.4. Любые изменения, дополнения</w:t>
      </w:r>
      <w:r>
        <w:rPr>
          <w:rFonts w:ascii="Times New Roman" w:eastAsia="Times New Roman" w:hAnsi="Times New Roman" w:cs="Times New Roman"/>
          <w:sz w:val="24"/>
          <w:szCs w:val="24"/>
          <w:lang w:eastAsia="ru-RU"/>
        </w:rPr>
        <w:t>, вносимые администрацией К</w:t>
      </w:r>
      <w:r w:rsidR="002B42EB" w:rsidRPr="00483E1C">
        <w:rPr>
          <w:rFonts w:ascii="Times New Roman" w:eastAsia="Times New Roman" w:hAnsi="Times New Roman" w:cs="Times New Roman"/>
          <w:sz w:val="24"/>
          <w:szCs w:val="24"/>
          <w:lang w:eastAsia="ru-RU"/>
        </w:rPr>
        <w:t>омплекса в Положение о пропускном и внутриобъектовом режиме, доводятся до сведения Арендатора/пользователя посредством существующих каналов передачи информации: доска объявлений, информационные стенды, электронная почта, факсимильная и телефонная связь, личное вручение, официальный интернет-сайт учреждения.</w:t>
      </w:r>
    </w:p>
    <w:p w14:paraId="7027BD29" w14:textId="77777777" w:rsidR="002B42EB" w:rsidRPr="00483E1C" w:rsidRDefault="002B42EB"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lastRenderedPageBreak/>
        <w:br/>
      </w:r>
      <w:r w:rsidR="00F5061A">
        <w:rPr>
          <w:rFonts w:ascii="Times New Roman" w:eastAsia="Times New Roman" w:hAnsi="Times New Roman" w:cs="Times New Roman"/>
          <w:b/>
          <w:bCs/>
          <w:sz w:val="24"/>
          <w:szCs w:val="24"/>
          <w:lang w:val="en-US" w:eastAsia="ru-RU"/>
        </w:rPr>
        <w:t>XII</w:t>
      </w:r>
      <w:r w:rsidRPr="00483E1C">
        <w:rPr>
          <w:rFonts w:ascii="Times New Roman" w:eastAsia="Times New Roman" w:hAnsi="Times New Roman" w:cs="Times New Roman"/>
          <w:b/>
          <w:bCs/>
          <w:sz w:val="24"/>
          <w:szCs w:val="24"/>
          <w:lang w:eastAsia="ru-RU"/>
        </w:rPr>
        <w:t>. ОТВЕТСТВЕННОСТЬ ЗА НАРУШЕНИЕ ПРОПУСКНОГО И ВНУТ</w:t>
      </w:r>
      <w:r w:rsidR="00437E8B">
        <w:rPr>
          <w:rFonts w:ascii="Times New Roman" w:eastAsia="Times New Roman" w:hAnsi="Times New Roman" w:cs="Times New Roman"/>
          <w:b/>
          <w:bCs/>
          <w:sz w:val="24"/>
          <w:szCs w:val="24"/>
          <w:lang w:eastAsia="ru-RU"/>
        </w:rPr>
        <w:t>Р</w:t>
      </w:r>
      <w:r w:rsidRPr="00483E1C">
        <w:rPr>
          <w:rFonts w:ascii="Times New Roman" w:eastAsia="Times New Roman" w:hAnsi="Times New Roman" w:cs="Times New Roman"/>
          <w:b/>
          <w:bCs/>
          <w:sz w:val="24"/>
          <w:szCs w:val="24"/>
          <w:lang w:eastAsia="ru-RU"/>
        </w:rPr>
        <w:t>ИОБЪЕКТОВОГО РЕЖИМА</w:t>
      </w:r>
      <w:r w:rsidR="004711BD">
        <w:rPr>
          <w:rFonts w:ascii="Times New Roman" w:eastAsia="Times New Roman" w:hAnsi="Times New Roman" w:cs="Times New Roman"/>
          <w:b/>
          <w:bCs/>
          <w:sz w:val="24"/>
          <w:szCs w:val="24"/>
          <w:lang w:eastAsia="ru-RU"/>
        </w:rPr>
        <w:t>.</w:t>
      </w:r>
    </w:p>
    <w:p w14:paraId="3F90C69B" w14:textId="77777777" w:rsidR="00D10363" w:rsidRDefault="00EE7C74"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B42EB" w:rsidRPr="00483E1C">
        <w:rPr>
          <w:rFonts w:ascii="Times New Roman" w:eastAsia="Times New Roman" w:hAnsi="Times New Roman" w:cs="Times New Roman"/>
          <w:sz w:val="24"/>
          <w:szCs w:val="24"/>
          <w:lang w:eastAsia="ru-RU"/>
        </w:rPr>
        <w:t xml:space="preserve">.1. Лица, </w:t>
      </w:r>
      <w:r>
        <w:rPr>
          <w:rFonts w:ascii="Times New Roman" w:eastAsia="Times New Roman" w:hAnsi="Times New Roman" w:cs="Times New Roman"/>
          <w:sz w:val="24"/>
          <w:szCs w:val="24"/>
          <w:lang w:eastAsia="ru-RU"/>
        </w:rPr>
        <w:t>находящиеся на территории К</w:t>
      </w:r>
      <w:r w:rsidR="002B42EB" w:rsidRPr="00483E1C">
        <w:rPr>
          <w:rFonts w:ascii="Times New Roman" w:eastAsia="Times New Roman" w:hAnsi="Times New Roman" w:cs="Times New Roman"/>
          <w:sz w:val="24"/>
          <w:szCs w:val="24"/>
          <w:lang w:eastAsia="ru-RU"/>
        </w:rPr>
        <w:t>омплекса за совершенные противоправные действия (или бездействия) несут все виды ответственности (</w:t>
      </w:r>
      <w:r w:rsidR="004E69AD">
        <w:rPr>
          <w:rFonts w:ascii="Times New Roman" w:eastAsia="Times New Roman" w:hAnsi="Times New Roman" w:cs="Times New Roman"/>
          <w:sz w:val="24"/>
          <w:szCs w:val="24"/>
          <w:lang w:eastAsia="ru-RU"/>
        </w:rPr>
        <w:t xml:space="preserve">дисциплинарную, </w:t>
      </w:r>
      <w:r w:rsidR="002B42EB" w:rsidRPr="00483E1C">
        <w:rPr>
          <w:rFonts w:ascii="Times New Roman" w:eastAsia="Times New Roman" w:hAnsi="Times New Roman" w:cs="Times New Roman"/>
          <w:sz w:val="24"/>
          <w:szCs w:val="24"/>
          <w:lang w:eastAsia="ru-RU"/>
        </w:rPr>
        <w:t>административную, уголовную, иную), предусмотренные действующим законодате</w:t>
      </w:r>
      <w:r>
        <w:rPr>
          <w:rFonts w:ascii="Times New Roman" w:eastAsia="Times New Roman" w:hAnsi="Times New Roman" w:cs="Times New Roman"/>
          <w:sz w:val="24"/>
          <w:szCs w:val="24"/>
          <w:lang w:eastAsia="ru-RU"/>
        </w:rPr>
        <w:t xml:space="preserve">льством </w:t>
      </w:r>
    </w:p>
    <w:p w14:paraId="301FF3C3" w14:textId="77777777" w:rsidR="00D10363" w:rsidRDefault="00EE7C74" w:rsidP="00D10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Российской Федерации.</w:t>
      </w:r>
    </w:p>
    <w:p w14:paraId="54D7564E" w14:textId="77777777" w:rsidR="004013E9" w:rsidRDefault="00EE7C74" w:rsidP="00D10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B42EB" w:rsidRPr="00483E1C">
        <w:rPr>
          <w:rFonts w:ascii="Times New Roman" w:eastAsia="Times New Roman" w:hAnsi="Times New Roman" w:cs="Times New Roman"/>
          <w:sz w:val="24"/>
          <w:szCs w:val="24"/>
          <w:lang w:eastAsia="ru-RU"/>
        </w:rPr>
        <w:t>.2. Ответственность за нарушение пропускного и внутриобъекто</w:t>
      </w:r>
      <w:r>
        <w:rPr>
          <w:rFonts w:ascii="Times New Roman" w:eastAsia="Times New Roman" w:hAnsi="Times New Roman" w:cs="Times New Roman"/>
          <w:sz w:val="24"/>
          <w:szCs w:val="24"/>
          <w:lang w:eastAsia="ru-RU"/>
        </w:rPr>
        <w:t>вого режима на территории К</w:t>
      </w:r>
      <w:r w:rsidR="002B42EB" w:rsidRPr="00483E1C">
        <w:rPr>
          <w:rFonts w:ascii="Times New Roman" w:eastAsia="Times New Roman" w:hAnsi="Times New Roman" w:cs="Times New Roman"/>
          <w:sz w:val="24"/>
          <w:szCs w:val="24"/>
          <w:lang w:eastAsia="ru-RU"/>
        </w:rPr>
        <w:t>омплекса</w:t>
      </w:r>
      <w:r w:rsidR="004E69AD">
        <w:rPr>
          <w:rFonts w:ascii="Times New Roman" w:eastAsia="Times New Roman" w:hAnsi="Times New Roman" w:cs="Times New Roman"/>
          <w:sz w:val="24"/>
          <w:szCs w:val="24"/>
          <w:lang w:eastAsia="ru-RU"/>
        </w:rPr>
        <w:t>,</w:t>
      </w:r>
      <w:r w:rsidR="002B42EB" w:rsidRPr="00483E1C">
        <w:rPr>
          <w:rFonts w:ascii="Times New Roman" w:eastAsia="Times New Roman" w:hAnsi="Times New Roman" w:cs="Times New Roman"/>
          <w:sz w:val="24"/>
          <w:szCs w:val="24"/>
          <w:lang w:eastAsia="ru-RU"/>
        </w:rPr>
        <w:t xml:space="preserve"> совершенное сотрудником организации, осуществляюще</w:t>
      </w:r>
      <w:r w:rsidR="004E69AD">
        <w:rPr>
          <w:rFonts w:ascii="Times New Roman" w:eastAsia="Times New Roman" w:hAnsi="Times New Roman" w:cs="Times New Roman"/>
          <w:sz w:val="24"/>
          <w:szCs w:val="24"/>
          <w:lang w:eastAsia="ru-RU"/>
        </w:rPr>
        <w:t>го</w:t>
      </w:r>
      <w:r w:rsidR="002B42EB" w:rsidRPr="00483E1C">
        <w:rPr>
          <w:rFonts w:ascii="Times New Roman" w:eastAsia="Times New Roman" w:hAnsi="Times New Roman" w:cs="Times New Roman"/>
          <w:sz w:val="24"/>
          <w:szCs w:val="24"/>
          <w:lang w:eastAsia="ru-RU"/>
        </w:rPr>
        <w:t xml:space="preserve"> свою д</w:t>
      </w:r>
      <w:r>
        <w:rPr>
          <w:rFonts w:ascii="Times New Roman" w:eastAsia="Times New Roman" w:hAnsi="Times New Roman" w:cs="Times New Roman"/>
          <w:sz w:val="24"/>
          <w:szCs w:val="24"/>
          <w:lang w:eastAsia="ru-RU"/>
        </w:rPr>
        <w:t>еятельность на территории К</w:t>
      </w:r>
      <w:r w:rsidR="002B42EB" w:rsidRPr="00483E1C">
        <w:rPr>
          <w:rFonts w:ascii="Times New Roman" w:eastAsia="Times New Roman" w:hAnsi="Times New Roman" w:cs="Times New Roman"/>
          <w:sz w:val="24"/>
          <w:szCs w:val="24"/>
          <w:lang w:eastAsia="ru-RU"/>
        </w:rPr>
        <w:t>омплекса в соответствии с заключенными хозяйственными договорами (аренды, подряда, эксплуатации, охраны),  несет организация, сотрудником</w:t>
      </w:r>
    </w:p>
    <w:p w14:paraId="6416DFB3" w14:textId="77777777" w:rsidR="002B42EB" w:rsidRPr="00483E1C" w:rsidRDefault="00EE7C74" w:rsidP="004013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которой является нарушитель.</w:t>
      </w:r>
      <w:r>
        <w:rPr>
          <w:rFonts w:ascii="Times New Roman" w:eastAsia="Times New Roman" w:hAnsi="Times New Roman" w:cs="Times New Roman"/>
          <w:sz w:val="24"/>
          <w:szCs w:val="24"/>
          <w:lang w:eastAsia="ru-RU"/>
        </w:rPr>
        <w:br/>
        <w:t>12</w:t>
      </w:r>
      <w:r w:rsidR="002B42EB" w:rsidRPr="00483E1C">
        <w:rPr>
          <w:rFonts w:ascii="Times New Roman" w:eastAsia="Times New Roman" w:hAnsi="Times New Roman" w:cs="Times New Roman"/>
          <w:sz w:val="24"/>
          <w:szCs w:val="24"/>
          <w:lang w:eastAsia="ru-RU"/>
        </w:rPr>
        <w:t>.3. Все нарушения настоящего Положения фиксируются а</w:t>
      </w:r>
      <w:r>
        <w:rPr>
          <w:rFonts w:ascii="Times New Roman" w:eastAsia="Times New Roman" w:hAnsi="Times New Roman" w:cs="Times New Roman"/>
          <w:sz w:val="24"/>
          <w:szCs w:val="24"/>
          <w:lang w:eastAsia="ru-RU"/>
        </w:rPr>
        <w:t>ктами, которые составляются ответственными лицами К</w:t>
      </w:r>
      <w:r w:rsidR="002B42EB" w:rsidRPr="00483E1C">
        <w:rPr>
          <w:rFonts w:ascii="Times New Roman" w:eastAsia="Times New Roman" w:hAnsi="Times New Roman" w:cs="Times New Roman"/>
          <w:sz w:val="24"/>
          <w:szCs w:val="24"/>
          <w:lang w:eastAsia="ru-RU"/>
        </w:rPr>
        <w:t>омплекса. В актах указывается лицо/компания, время, место и вид нарушения.</w:t>
      </w:r>
      <w:r w:rsidR="002B42EB" w:rsidRPr="00483E1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12</w:t>
      </w:r>
      <w:r w:rsidR="002B42EB" w:rsidRPr="00483E1C">
        <w:rPr>
          <w:rFonts w:ascii="Times New Roman" w:eastAsia="Times New Roman" w:hAnsi="Times New Roman" w:cs="Times New Roman"/>
          <w:sz w:val="24"/>
          <w:szCs w:val="24"/>
          <w:lang w:eastAsia="ru-RU"/>
        </w:rPr>
        <w:t>.4. Неоднократное нарушение настоящего Положения может служить причиной применения к нарушителю (лицу, организации) следующих запретных, штрафных и иных санкций:</w:t>
      </w:r>
    </w:p>
    <w:p w14:paraId="5C90CF69" w14:textId="77777777" w:rsidR="002B42EB" w:rsidRPr="00B273FE"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B273FE">
        <w:rPr>
          <w:rFonts w:ascii="Times New Roman" w:eastAsia="Times New Roman" w:hAnsi="Times New Roman" w:cs="Times New Roman"/>
          <w:sz w:val="24"/>
          <w:szCs w:val="24"/>
          <w:lang w:eastAsia="ru-RU"/>
        </w:rPr>
        <w:t xml:space="preserve">за неоднократное нарушение Пропускного режима </w:t>
      </w:r>
      <w:r w:rsidR="00B7295A">
        <w:rPr>
          <w:rFonts w:ascii="Times New Roman" w:eastAsia="Times New Roman" w:hAnsi="Times New Roman" w:cs="Times New Roman"/>
          <w:sz w:val="24"/>
          <w:szCs w:val="24"/>
          <w:lang w:eastAsia="ru-RU"/>
        </w:rPr>
        <w:t xml:space="preserve">влечет за собой </w:t>
      </w:r>
      <w:r w:rsidR="002B42EB" w:rsidRPr="00B273FE">
        <w:rPr>
          <w:rFonts w:ascii="Times New Roman" w:eastAsia="Times New Roman" w:hAnsi="Times New Roman" w:cs="Times New Roman"/>
          <w:sz w:val="24"/>
          <w:szCs w:val="24"/>
          <w:lang w:eastAsia="ru-RU"/>
        </w:rPr>
        <w:t xml:space="preserve">лишение </w:t>
      </w:r>
      <w:r w:rsidR="00B7295A">
        <w:rPr>
          <w:rFonts w:ascii="Times New Roman" w:eastAsia="Times New Roman" w:hAnsi="Times New Roman" w:cs="Times New Roman"/>
          <w:sz w:val="24"/>
          <w:szCs w:val="24"/>
          <w:lang w:eastAsia="ru-RU"/>
        </w:rPr>
        <w:t xml:space="preserve">нарушителя </w:t>
      </w:r>
      <w:r w:rsidR="002B42EB" w:rsidRPr="00B273FE">
        <w:rPr>
          <w:rFonts w:ascii="Times New Roman" w:eastAsia="Times New Roman" w:hAnsi="Times New Roman" w:cs="Times New Roman"/>
          <w:sz w:val="24"/>
          <w:szCs w:val="24"/>
          <w:lang w:eastAsia="ru-RU"/>
        </w:rPr>
        <w:t>пропуска, запрет доступа на территорию;</w:t>
      </w:r>
    </w:p>
    <w:p w14:paraId="3A71D2E0" w14:textId="77777777" w:rsidR="002B42EB" w:rsidRPr="00B273FE"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B273FE">
        <w:rPr>
          <w:rFonts w:ascii="Times New Roman" w:eastAsia="Times New Roman" w:hAnsi="Times New Roman" w:cs="Times New Roman"/>
          <w:sz w:val="24"/>
          <w:szCs w:val="24"/>
          <w:lang w:eastAsia="ru-RU"/>
        </w:rPr>
        <w:t>неоднократное нарушен</w:t>
      </w:r>
      <w:r w:rsidR="00EE7C74" w:rsidRPr="00B273FE">
        <w:rPr>
          <w:rFonts w:ascii="Times New Roman" w:eastAsia="Times New Roman" w:hAnsi="Times New Roman" w:cs="Times New Roman"/>
          <w:sz w:val="24"/>
          <w:szCs w:val="24"/>
          <w:lang w:eastAsia="ru-RU"/>
        </w:rPr>
        <w:t xml:space="preserve">ие Общих правил поведения </w:t>
      </w:r>
      <w:proofErr w:type="spellStart"/>
      <w:r w:rsidR="00EE7C74" w:rsidRPr="00B273FE">
        <w:rPr>
          <w:rFonts w:ascii="Times New Roman" w:eastAsia="Times New Roman" w:hAnsi="Times New Roman" w:cs="Times New Roman"/>
          <w:sz w:val="24"/>
          <w:szCs w:val="24"/>
          <w:lang w:eastAsia="ru-RU"/>
        </w:rPr>
        <w:t>К</w:t>
      </w:r>
      <w:r w:rsidR="002B42EB" w:rsidRPr="00B273FE">
        <w:rPr>
          <w:rFonts w:ascii="Times New Roman" w:eastAsia="Times New Roman" w:hAnsi="Times New Roman" w:cs="Times New Roman"/>
          <w:sz w:val="24"/>
          <w:szCs w:val="24"/>
          <w:lang w:eastAsia="ru-RU"/>
        </w:rPr>
        <w:t>омплекса</w:t>
      </w:r>
      <w:r w:rsidR="00B273FE" w:rsidRPr="00B273FE">
        <w:rPr>
          <w:rFonts w:ascii="Times New Roman" w:eastAsia="Times New Roman" w:hAnsi="Times New Roman" w:cs="Times New Roman"/>
          <w:sz w:val="24"/>
          <w:szCs w:val="24"/>
          <w:lang w:eastAsia="ru-RU"/>
        </w:rPr>
        <w:t>,а</w:t>
      </w:r>
      <w:proofErr w:type="spellEnd"/>
      <w:r w:rsidR="00B273FE" w:rsidRPr="00B273FE">
        <w:rPr>
          <w:rFonts w:ascii="Times New Roman" w:eastAsia="Times New Roman" w:hAnsi="Times New Roman" w:cs="Times New Roman"/>
          <w:sz w:val="24"/>
          <w:szCs w:val="24"/>
          <w:lang w:eastAsia="ru-RU"/>
        </w:rPr>
        <w:t xml:space="preserve"> также</w:t>
      </w:r>
      <w:r w:rsidR="00B273FE" w:rsidRPr="00B273FE">
        <w:rPr>
          <w:rFonts w:ascii="Times New Roman" w:hAnsi="Times New Roman"/>
          <w:sz w:val="24"/>
          <w:szCs w:val="28"/>
        </w:rPr>
        <w:t xml:space="preserve"> Правил посещения клиентами занятий в различных зонах Комплекса </w:t>
      </w:r>
      <w:r w:rsidR="002B42EB" w:rsidRPr="00B273FE">
        <w:rPr>
          <w:rFonts w:ascii="Times New Roman" w:eastAsia="Times New Roman" w:hAnsi="Times New Roman" w:cs="Times New Roman"/>
          <w:sz w:val="24"/>
          <w:szCs w:val="24"/>
          <w:lang w:eastAsia="ru-RU"/>
        </w:rPr>
        <w:t>–</w:t>
      </w:r>
      <w:r w:rsidR="00B7295A">
        <w:rPr>
          <w:rFonts w:ascii="Times New Roman" w:eastAsia="Times New Roman" w:hAnsi="Times New Roman" w:cs="Times New Roman"/>
          <w:sz w:val="24"/>
          <w:szCs w:val="24"/>
          <w:lang w:eastAsia="ru-RU"/>
        </w:rPr>
        <w:t xml:space="preserve"> влечет за собой</w:t>
      </w:r>
      <w:r w:rsidR="002B42EB" w:rsidRPr="00B273FE">
        <w:rPr>
          <w:rFonts w:ascii="Times New Roman" w:eastAsia="Times New Roman" w:hAnsi="Times New Roman" w:cs="Times New Roman"/>
          <w:sz w:val="24"/>
          <w:szCs w:val="24"/>
          <w:lang w:eastAsia="ru-RU"/>
        </w:rPr>
        <w:t xml:space="preserve"> лишение </w:t>
      </w:r>
      <w:r w:rsidR="00B7295A">
        <w:rPr>
          <w:rFonts w:ascii="Times New Roman" w:eastAsia="Times New Roman" w:hAnsi="Times New Roman" w:cs="Times New Roman"/>
          <w:sz w:val="24"/>
          <w:szCs w:val="24"/>
          <w:lang w:eastAsia="ru-RU"/>
        </w:rPr>
        <w:t xml:space="preserve">нарушителя </w:t>
      </w:r>
      <w:r w:rsidR="002B42EB" w:rsidRPr="00B273FE">
        <w:rPr>
          <w:rFonts w:ascii="Times New Roman" w:eastAsia="Times New Roman" w:hAnsi="Times New Roman" w:cs="Times New Roman"/>
          <w:sz w:val="24"/>
          <w:szCs w:val="24"/>
          <w:lang w:eastAsia="ru-RU"/>
        </w:rPr>
        <w:t>пропуска, запрет доступа на территорию;</w:t>
      </w:r>
    </w:p>
    <w:p w14:paraId="3BB3AC26" w14:textId="77777777" w:rsidR="002B42EB" w:rsidRPr="00B273FE" w:rsidRDefault="00B7295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B273FE">
        <w:rPr>
          <w:rFonts w:ascii="Times New Roman" w:eastAsia="Times New Roman" w:hAnsi="Times New Roman" w:cs="Times New Roman"/>
          <w:sz w:val="24"/>
          <w:szCs w:val="24"/>
          <w:lang w:eastAsia="ru-RU"/>
        </w:rPr>
        <w:t>пр</w:t>
      </w:r>
      <w:r w:rsidR="00EE7C74" w:rsidRPr="00B273FE">
        <w:rPr>
          <w:rFonts w:ascii="Times New Roman" w:eastAsia="Times New Roman" w:hAnsi="Times New Roman" w:cs="Times New Roman"/>
          <w:sz w:val="24"/>
          <w:szCs w:val="24"/>
          <w:lang w:eastAsia="ru-RU"/>
        </w:rPr>
        <w:t>ичинение ущерба имуществу К</w:t>
      </w:r>
      <w:r w:rsidR="002B42EB" w:rsidRPr="00B273FE">
        <w:rPr>
          <w:rFonts w:ascii="Times New Roman" w:eastAsia="Times New Roman" w:hAnsi="Times New Roman" w:cs="Times New Roman"/>
          <w:sz w:val="24"/>
          <w:szCs w:val="24"/>
          <w:lang w:eastAsia="ru-RU"/>
        </w:rPr>
        <w:t>омплекса, курение в неустановленных местах, распитие алкогольных и слабоалкогольных напитков в местах общего</w:t>
      </w:r>
      <w:r w:rsidR="00EE7C74" w:rsidRPr="00B273FE">
        <w:rPr>
          <w:rFonts w:ascii="Times New Roman" w:eastAsia="Times New Roman" w:hAnsi="Times New Roman" w:cs="Times New Roman"/>
          <w:sz w:val="24"/>
          <w:szCs w:val="24"/>
          <w:lang w:eastAsia="ru-RU"/>
        </w:rPr>
        <w:t xml:space="preserve"> пользования и территории К</w:t>
      </w:r>
      <w:r w:rsidR="002B42EB" w:rsidRPr="00B273FE">
        <w:rPr>
          <w:rFonts w:ascii="Times New Roman" w:eastAsia="Times New Roman" w:hAnsi="Times New Roman" w:cs="Times New Roman"/>
          <w:sz w:val="24"/>
          <w:szCs w:val="24"/>
          <w:lang w:eastAsia="ru-RU"/>
        </w:rPr>
        <w:t xml:space="preserve">омплекса – </w:t>
      </w:r>
      <w:r>
        <w:rPr>
          <w:rFonts w:ascii="Times New Roman" w:eastAsia="Times New Roman" w:hAnsi="Times New Roman" w:cs="Times New Roman"/>
          <w:sz w:val="24"/>
          <w:szCs w:val="24"/>
          <w:lang w:eastAsia="ru-RU"/>
        </w:rPr>
        <w:t xml:space="preserve">влечет за собой </w:t>
      </w:r>
      <w:r w:rsidR="002B42EB" w:rsidRPr="00B273FE">
        <w:rPr>
          <w:rFonts w:ascii="Times New Roman" w:eastAsia="Times New Roman" w:hAnsi="Times New Roman" w:cs="Times New Roman"/>
          <w:sz w:val="24"/>
          <w:szCs w:val="24"/>
          <w:lang w:eastAsia="ru-RU"/>
        </w:rPr>
        <w:t xml:space="preserve">применение </w:t>
      </w:r>
      <w:r>
        <w:rPr>
          <w:rFonts w:ascii="Times New Roman" w:eastAsia="Times New Roman" w:hAnsi="Times New Roman" w:cs="Times New Roman"/>
          <w:sz w:val="24"/>
          <w:szCs w:val="24"/>
          <w:lang w:eastAsia="ru-RU"/>
        </w:rPr>
        <w:t xml:space="preserve">к нарушителю </w:t>
      </w:r>
      <w:r w:rsidR="002B42EB" w:rsidRPr="00B273FE">
        <w:rPr>
          <w:rFonts w:ascii="Times New Roman" w:eastAsia="Times New Roman" w:hAnsi="Times New Roman" w:cs="Times New Roman"/>
          <w:sz w:val="24"/>
          <w:szCs w:val="24"/>
          <w:lang w:eastAsia="ru-RU"/>
        </w:rPr>
        <w:t>мер в соответствии с действующим законодательством РФ;</w:t>
      </w:r>
    </w:p>
    <w:p w14:paraId="76E0004C" w14:textId="77777777" w:rsidR="002B42EB" w:rsidRPr="00B273FE" w:rsidRDefault="00B7295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7C74" w:rsidRPr="00B273FE">
        <w:rPr>
          <w:rFonts w:ascii="Times New Roman" w:eastAsia="Times New Roman" w:hAnsi="Times New Roman" w:cs="Times New Roman"/>
          <w:sz w:val="24"/>
          <w:szCs w:val="24"/>
          <w:lang w:eastAsia="ru-RU"/>
        </w:rPr>
        <w:t>нахождение на территории К</w:t>
      </w:r>
      <w:r w:rsidR="002B42EB" w:rsidRPr="00B273FE">
        <w:rPr>
          <w:rFonts w:ascii="Times New Roman" w:eastAsia="Times New Roman" w:hAnsi="Times New Roman" w:cs="Times New Roman"/>
          <w:sz w:val="24"/>
          <w:szCs w:val="24"/>
          <w:lang w:eastAsia="ru-RU"/>
        </w:rPr>
        <w:t xml:space="preserve">омплекса в нетрезвом состоянии – </w:t>
      </w:r>
      <w:r>
        <w:rPr>
          <w:rFonts w:ascii="Times New Roman" w:eastAsia="Times New Roman" w:hAnsi="Times New Roman" w:cs="Times New Roman"/>
          <w:sz w:val="24"/>
          <w:szCs w:val="24"/>
          <w:lang w:eastAsia="ru-RU"/>
        </w:rPr>
        <w:t xml:space="preserve">влечет за собой </w:t>
      </w:r>
      <w:r w:rsidR="002B42EB" w:rsidRPr="00B273FE">
        <w:rPr>
          <w:rFonts w:ascii="Times New Roman" w:eastAsia="Times New Roman" w:hAnsi="Times New Roman" w:cs="Times New Roman"/>
          <w:sz w:val="24"/>
          <w:szCs w:val="24"/>
          <w:lang w:eastAsia="ru-RU"/>
        </w:rPr>
        <w:t xml:space="preserve">удаление </w:t>
      </w:r>
      <w:r>
        <w:rPr>
          <w:rFonts w:ascii="Times New Roman" w:eastAsia="Times New Roman" w:hAnsi="Times New Roman" w:cs="Times New Roman"/>
          <w:sz w:val="24"/>
          <w:szCs w:val="24"/>
          <w:lang w:eastAsia="ru-RU"/>
        </w:rPr>
        <w:t xml:space="preserve">нарушителя </w:t>
      </w:r>
      <w:r w:rsidR="002B42EB" w:rsidRPr="00B273FE">
        <w:rPr>
          <w:rFonts w:ascii="Times New Roman" w:eastAsia="Times New Roman" w:hAnsi="Times New Roman" w:cs="Times New Roman"/>
          <w:sz w:val="24"/>
          <w:szCs w:val="24"/>
          <w:lang w:eastAsia="ru-RU"/>
        </w:rPr>
        <w:t xml:space="preserve">с территории, лишение </w:t>
      </w:r>
      <w:r>
        <w:rPr>
          <w:rFonts w:ascii="Times New Roman" w:eastAsia="Times New Roman" w:hAnsi="Times New Roman" w:cs="Times New Roman"/>
          <w:sz w:val="24"/>
          <w:szCs w:val="24"/>
          <w:lang w:eastAsia="ru-RU"/>
        </w:rPr>
        <w:t xml:space="preserve">его </w:t>
      </w:r>
      <w:r w:rsidR="002B42EB" w:rsidRPr="00B273FE">
        <w:rPr>
          <w:rFonts w:ascii="Times New Roman" w:eastAsia="Times New Roman" w:hAnsi="Times New Roman" w:cs="Times New Roman"/>
          <w:sz w:val="24"/>
          <w:szCs w:val="24"/>
          <w:lang w:eastAsia="ru-RU"/>
        </w:rPr>
        <w:t>пропуска, зап</w:t>
      </w:r>
      <w:r w:rsidR="00EE7C74" w:rsidRPr="00B273FE">
        <w:rPr>
          <w:rFonts w:ascii="Times New Roman" w:eastAsia="Times New Roman" w:hAnsi="Times New Roman" w:cs="Times New Roman"/>
          <w:sz w:val="24"/>
          <w:szCs w:val="24"/>
          <w:lang w:eastAsia="ru-RU"/>
        </w:rPr>
        <w:t>рет доступа на территорию К</w:t>
      </w:r>
      <w:r w:rsidR="002B42EB" w:rsidRPr="00B273FE">
        <w:rPr>
          <w:rFonts w:ascii="Times New Roman" w:eastAsia="Times New Roman" w:hAnsi="Times New Roman" w:cs="Times New Roman"/>
          <w:sz w:val="24"/>
          <w:szCs w:val="24"/>
          <w:lang w:eastAsia="ru-RU"/>
        </w:rPr>
        <w:t>омплекса, либо применение мер в соответствии с действующим законодательством РФ;</w:t>
      </w:r>
    </w:p>
    <w:p w14:paraId="0A78634A" w14:textId="77777777" w:rsidR="002B42EB" w:rsidRPr="00483E1C" w:rsidRDefault="00B7295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B273FE">
        <w:rPr>
          <w:rFonts w:ascii="Times New Roman" w:eastAsia="Times New Roman" w:hAnsi="Times New Roman" w:cs="Times New Roman"/>
          <w:sz w:val="24"/>
          <w:szCs w:val="24"/>
          <w:lang w:eastAsia="ru-RU"/>
        </w:rPr>
        <w:t>несогласованное размещение рекламных</w:t>
      </w:r>
      <w:r w:rsidR="002B42EB" w:rsidRPr="00483E1C">
        <w:rPr>
          <w:rFonts w:ascii="Times New Roman" w:eastAsia="Times New Roman" w:hAnsi="Times New Roman" w:cs="Times New Roman"/>
          <w:sz w:val="24"/>
          <w:szCs w:val="24"/>
          <w:lang w:eastAsia="ru-RU"/>
        </w:rPr>
        <w:t xml:space="preserve"> объявлений – </w:t>
      </w:r>
      <w:r>
        <w:rPr>
          <w:rFonts w:ascii="Times New Roman" w:eastAsia="Times New Roman" w:hAnsi="Times New Roman" w:cs="Times New Roman"/>
          <w:sz w:val="24"/>
          <w:szCs w:val="24"/>
          <w:lang w:eastAsia="ru-RU"/>
        </w:rPr>
        <w:t xml:space="preserve">влечет за собой </w:t>
      </w:r>
      <w:r w:rsidR="002B42EB" w:rsidRPr="00483E1C">
        <w:rPr>
          <w:rFonts w:ascii="Times New Roman" w:eastAsia="Times New Roman" w:hAnsi="Times New Roman" w:cs="Times New Roman"/>
          <w:sz w:val="24"/>
          <w:szCs w:val="24"/>
          <w:lang w:eastAsia="ru-RU"/>
        </w:rPr>
        <w:t>ликвидация и демонтаж объявлений;</w:t>
      </w:r>
    </w:p>
    <w:p w14:paraId="4785D524" w14:textId="77777777" w:rsidR="002B42EB" w:rsidRPr="00483E1C" w:rsidRDefault="00B7295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неоднократное нарушение </w:t>
      </w:r>
      <w:r>
        <w:rPr>
          <w:rFonts w:ascii="Times New Roman" w:eastAsia="Times New Roman" w:hAnsi="Times New Roman" w:cs="Times New Roman"/>
          <w:sz w:val="24"/>
          <w:szCs w:val="24"/>
          <w:lang w:eastAsia="ru-RU"/>
        </w:rPr>
        <w:t>правил</w:t>
      </w:r>
      <w:r w:rsidR="002B42EB" w:rsidRPr="00483E1C">
        <w:rPr>
          <w:rFonts w:ascii="Times New Roman" w:eastAsia="Times New Roman" w:hAnsi="Times New Roman" w:cs="Times New Roman"/>
          <w:sz w:val="24"/>
          <w:szCs w:val="24"/>
          <w:lang w:eastAsia="ru-RU"/>
        </w:rPr>
        <w:t xml:space="preserve"> проведения </w:t>
      </w:r>
      <w:r>
        <w:rPr>
          <w:rFonts w:ascii="Times New Roman" w:eastAsia="Times New Roman" w:hAnsi="Times New Roman" w:cs="Times New Roman"/>
          <w:sz w:val="24"/>
          <w:szCs w:val="24"/>
          <w:lang w:eastAsia="ru-RU"/>
        </w:rPr>
        <w:t xml:space="preserve">огневых, </w:t>
      </w:r>
      <w:r w:rsidR="002B42EB" w:rsidRPr="00483E1C">
        <w:rPr>
          <w:rFonts w:ascii="Times New Roman" w:eastAsia="Times New Roman" w:hAnsi="Times New Roman" w:cs="Times New Roman"/>
          <w:sz w:val="24"/>
          <w:szCs w:val="24"/>
          <w:lang w:eastAsia="ru-RU"/>
        </w:rPr>
        <w:t xml:space="preserve">погрузочно-разгрузочных работ </w:t>
      </w:r>
      <w:r>
        <w:rPr>
          <w:rFonts w:ascii="Times New Roman" w:eastAsia="Times New Roman" w:hAnsi="Times New Roman" w:cs="Times New Roman"/>
          <w:sz w:val="24"/>
          <w:szCs w:val="24"/>
          <w:lang w:eastAsia="ru-RU"/>
        </w:rPr>
        <w:t xml:space="preserve">и работ на высоте </w:t>
      </w:r>
      <w:r w:rsidR="002B42EB" w:rsidRPr="00483E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влечет за собой </w:t>
      </w:r>
      <w:r w:rsidR="002B42EB" w:rsidRPr="00483E1C">
        <w:rPr>
          <w:rFonts w:ascii="Times New Roman" w:eastAsia="Times New Roman" w:hAnsi="Times New Roman" w:cs="Times New Roman"/>
          <w:sz w:val="24"/>
          <w:szCs w:val="24"/>
          <w:lang w:eastAsia="ru-RU"/>
        </w:rPr>
        <w:t>запрет выполнения работ, лишение пропуска, зап</w:t>
      </w:r>
      <w:r w:rsidR="00EE7C74">
        <w:rPr>
          <w:rFonts w:ascii="Times New Roman" w:eastAsia="Times New Roman" w:hAnsi="Times New Roman" w:cs="Times New Roman"/>
          <w:sz w:val="24"/>
          <w:szCs w:val="24"/>
          <w:lang w:eastAsia="ru-RU"/>
        </w:rPr>
        <w:t>рет доступа на территорию К</w:t>
      </w:r>
      <w:r w:rsidR="002B42EB" w:rsidRPr="00483E1C">
        <w:rPr>
          <w:rFonts w:ascii="Times New Roman" w:eastAsia="Times New Roman" w:hAnsi="Times New Roman" w:cs="Times New Roman"/>
          <w:sz w:val="24"/>
          <w:szCs w:val="24"/>
          <w:lang w:eastAsia="ru-RU"/>
        </w:rPr>
        <w:t>омплекса;</w:t>
      </w:r>
    </w:p>
    <w:p w14:paraId="744E95F3" w14:textId="77777777" w:rsidR="009A5655" w:rsidRPr="004A2848" w:rsidRDefault="00EE7C74"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B42EB" w:rsidRPr="00483E1C">
        <w:rPr>
          <w:rFonts w:ascii="Times New Roman" w:eastAsia="Times New Roman" w:hAnsi="Times New Roman" w:cs="Times New Roman"/>
          <w:sz w:val="24"/>
          <w:szCs w:val="24"/>
          <w:lang w:eastAsia="ru-RU"/>
        </w:rPr>
        <w:t xml:space="preserve">.5. Ответственность за выполнение правил пропускного и внутриобъектового режима возлагается на </w:t>
      </w:r>
      <w:r w:rsidR="00B7295A">
        <w:rPr>
          <w:rFonts w:ascii="Times New Roman" w:eastAsia="Times New Roman" w:hAnsi="Times New Roman" w:cs="Times New Roman"/>
          <w:sz w:val="24"/>
          <w:szCs w:val="24"/>
          <w:lang w:eastAsia="ru-RU"/>
        </w:rPr>
        <w:t>должностных лиц</w:t>
      </w:r>
      <w:r w:rsidR="002B42EB" w:rsidRPr="00483E1C">
        <w:rPr>
          <w:rFonts w:ascii="Times New Roman" w:eastAsia="Times New Roman" w:hAnsi="Times New Roman" w:cs="Times New Roman"/>
          <w:sz w:val="24"/>
          <w:szCs w:val="24"/>
          <w:lang w:eastAsia="ru-RU"/>
        </w:rPr>
        <w:t xml:space="preserve"> служб и подразделений, руководителе</w:t>
      </w:r>
      <w:r w:rsidR="00B7295A">
        <w:rPr>
          <w:rFonts w:ascii="Times New Roman" w:eastAsia="Times New Roman" w:hAnsi="Times New Roman" w:cs="Times New Roman"/>
          <w:sz w:val="24"/>
          <w:szCs w:val="24"/>
          <w:lang w:eastAsia="ru-RU"/>
        </w:rPr>
        <w:t>й учреждений, предприятий и организаций</w:t>
      </w:r>
      <w:r w:rsidR="002B42EB" w:rsidRPr="00483E1C">
        <w:rPr>
          <w:rFonts w:ascii="Times New Roman" w:eastAsia="Times New Roman" w:hAnsi="Times New Roman" w:cs="Times New Roman"/>
          <w:sz w:val="24"/>
          <w:szCs w:val="24"/>
          <w:lang w:eastAsia="ru-RU"/>
        </w:rPr>
        <w:t>, осуществляющих свою деятельнос</w:t>
      </w:r>
      <w:r w:rsidR="00B273FE">
        <w:rPr>
          <w:rFonts w:ascii="Times New Roman" w:eastAsia="Times New Roman" w:hAnsi="Times New Roman" w:cs="Times New Roman"/>
          <w:sz w:val="24"/>
          <w:szCs w:val="24"/>
          <w:lang w:eastAsia="ru-RU"/>
        </w:rPr>
        <w:t>ть на территории Комплекса</w:t>
      </w:r>
      <w:r w:rsidR="002B42EB" w:rsidRPr="00483E1C">
        <w:rPr>
          <w:rFonts w:ascii="Times New Roman" w:eastAsia="Times New Roman" w:hAnsi="Times New Roman" w:cs="Times New Roman"/>
          <w:sz w:val="24"/>
          <w:szCs w:val="24"/>
          <w:lang w:eastAsia="ru-RU"/>
        </w:rPr>
        <w:t>, в части их касающейся.</w:t>
      </w:r>
    </w:p>
    <w:sectPr w:rsidR="009A5655" w:rsidRPr="004A2848" w:rsidSect="004013E9">
      <w:pgSz w:w="11906" w:h="16838"/>
      <w:pgMar w:top="709" w:right="850"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8DE31" w14:textId="77777777" w:rsidR="003467ED" w:rsidRDefault="003467ED" w:rsidP="00B96308">
      <w:pPr>
        <w:spacing w:after="0" w:line="240" w:lineRule="auto"/>
      </w:pPr>
      <w:r>
        <w:separator/>
      </w:r>
    </w:p>
  </w:endnote>
  <w:endnote w:type="continuationSeparator" w:id="0">
    <w:p w14:paraId="2DF34452" w14:textId="77777777" w:rsidR="003467ED" w:rsidRDefault="003467ED" w:rsidP="00B9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90989" w14:textId="77777777" w:rsidR="003467ED" w:rsidRDefault="003467ED" w:rsidP="00B96308">
      <w:pPr>
        <w:spacing w:after="0" w:line="240" w:lineRule="auto"/>
      </w:pPr>
      <w:r>
        <w:separator/>
      </w:r>
    </w:p>
  </w:footnote>
  <w:footnote w:type="continuationSeparator" w:id="0">
    <w:p w14:paraId="18C2282E" w14:textId="77777777" w:rsidR="003467ED" w:rsidRDefault="003467ED" w:rsidP="00B96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86A"/>
    <w:multiLevelType w:val="hybridMultilevel"/>
    <w:tmpl w:val="B4CC93A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1AD6F0C"/>
    <w:multiLevelType w:val="multilevel"/>
    <w:tmpl w:val="CA90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581310"/>
    <w:multiLevelType w:val="multilevel"/>
    <w:tmpl w:val="C05642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DD11A4"/>
    <w:multiLevelType w:val="hybridMultilevel"/>
    <w:tmpl w:val="C26AE6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3A03D80"/>
    <w:multiLevelType w:val="multilevel"/>
    <w:tmpl w:val="D5F6E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8F189D"/>
    <w:multiLevelType w:val="multilevel"/>
    <w:tmpl w:val="F250AA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D30FC0"/>
    <w:multiLevelType w:val="hybridMultilevel"/>
    <w:tmpl w:val="E5DE2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5365D9"/>
    <w:multiLevelType w:val="hybridMultilevel"/>
    <w:tmpl w:val="702224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F15D1"/>
    <w:multiLevelType w:val="hybridMultilevel"/>
    <w:tmpl w:val="EAF08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AD292F"/>
    <w:multiLevelType w:val="hybridMultilevel"/>
    <w:tmpl w:val="78861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4C65F3"/>
    <w:multiLevelType w:val="multilevel"/>
    <w:tmpl w:val="AD7E41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6232DA"/>
    <w:multiLevelType w:val="hybridMultilevel"/>
    <w:tmpl w:val="A4DCF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86706D"/>
    <w:multiLevelType w:val="hybridMultilevel"/>
    <w:tmpl w:val="8B269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871C5C"/>
    <w:multiLevelType w:val="multilevel"/>
    <w:tmpl w:val="3C04B49E"/>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726587"/>
    <w:multiLevelType w:val="hybridMultilevel"/>
    <w:tmpl w:val="60285E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474467"/>
    <w:multiLevelType w:val="multilevel"/>
    <w:tmpl w:val="D5F6E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2A0924"/>
    <w:multiLevelType w:val="multilevel"/>
    <w:tmpl w:val="D5F6E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16802"/>
    <w:multiLevelType w:val="multilevel"/>
    <w:tmpl w:val="A358F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592C4D"/>
    <w:multiLevelType w:val="multilevel"/>
    <w:tmpl w:val="D5F6E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A93BF7"/>
    <w:multiLevelType w:val="hybridMultilevel"/>
    <w:tmpl w:val="EABA9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CF217C"/>
    <w:multiLevelType w:val="multilevel"/>
    <w:tmpl w:val="9552086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C2167E"/>
    <w:multiLevelType w:val="multilevel"/>
    <w:tmpl w:val="399A2C6C"/>
    <w:lvl w:ilvl="0">
      <w:start w:val="7"/>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D11EC3"/>
    <w:multiLevelType w:val="hybridMultilevel"/>
    <w:tmpl w:val="B4BE57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52659F6"/>
    <w:multiLevelType w:val="multilevel"/>
    <w:tmpl w:val="13D6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490D68"/>
    <w:multiLevelType w:val="multilevel"/>
    <w:tmpl w:val="D5F6E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F43667"/>
    <w:multiLevelType w:val="multilevel"/>
    <w:tmpl w:val="8320E022"/>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273E30"/>
    <w:multiLevelType w:val="multilevel"/>
    <w:tmpl w:val="D6DA0A30"/>
    <w:lvl w:ilvl="0">
      <w:start w:val="7"/>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38555C"/>
    <w:multiLevelType w:val="multilevel"/>
    <w:tmpl w:val="EBBA006E"/>
    <w:lvl w:ilvl="0">
      <w:start w:val="7"/>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DC640F"/>
    <w:multiLevelType w:val="multilevel"/>
    <w:tmpl w:val="A9BA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CC2857"/>
    <w:multiLevelType w:val="multilevel"/>
    <w:tmpl w:val="A03204C8"/>
    <w:lvl w:ilvl="0">
      <w:start w:val="4"/>
      <w:numFmt w:val="decimal"/>
      <w:lvlText w:val="%1."/>
      <w:lvlJc w:val="left"/>
      <w:pPr>
        <w:ind w:left="360" w:hanging="360"/>
      </w:pPr>
      <w:rPr>
        <w:rFonts w:hint="default"/>
      </w:rPr>
    </w:lvl>
    <w:lvl w:ilvl="1">
      <w:start w:val="1"/>
      <w:numFmt w:val="bullet"/>
      <w:lvlText w:val=""/>
      <w:lvlJc w:val="left"/>
      <w:pPr>
        <w:ind w:left="928" w:hanging="360"/>
      </w:pPr>
      <w:rPr>
        <w:rFonts w:ascii="Symbol" w:hAnsi="Symbol"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0" w15:restartNumberingAfterBreak="0">
    <w:nsid w:val="5F8F39D9"/>
    <w:multiLevelType w:val="hybridMultilevel"/>
    <w:tmpl w:val="13585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C22741"/>
    <w:multiLevelType w:val="hybridMultilevel"/>
    <w:tmpl w:val="5C861B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FF4117"/>
    <w:multiLevelType w:val="multilevel"/>
    <w:tmpl w:val="99DC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3D2F28"/>
    <w:multiLevelType w:val="multilevel"/>
    <w:tmpl w:val="8F2E6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C37BDD"/>
    <w:multiLevelType w:val="hybridMultilevel"/>
    <w:tmpl w:val="9A043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1264A5"/>
    <w:multiLevelType w:val="multilevel"/>
    <w:tmpl w:val="D5F6E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C64976"/>
    <w:multiLevelType w:val="multilevel"/>
    <w:tmpl w:val="DDAA5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CC7159"/>
    <w:multiLevelType w:val="multilevel"/>
    <w:tmpl w:val="64B2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ED2617"/>
    <w:multiLevelType w:val="multilevel"/>
    <w:tmpl w:val="D5F6E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B504CA"/>
    <w:multiLevelType w:val="hybridMultilevel"/>
    <w:tmpl w:val="E31C4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C84BEE"/>
    <w:multiLevelType w:val="multilevel"/>
    <w:tmpl w:val="D5F6E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E17156"/>
    <w:multiLevelType w:val="multilevel"/>
    <w:tmpl w:val="D5F6E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5"/>
  </w:num>
  <w:num w:numId="3">
    <w:abstractNumId w:val="33"/>
  </w:num>
  <w:num w:numId="4">
    <w:abstractNumId w:val="17"/>
  </w:num>
  <w:num w:numId="5">
    <w:abstractNumId w:val="28"/>
  </w:num>
  <w:num w:numId="6">
    <w:abstractNumId w:val="35"/>
  </w:num>
  <w:num w:numId="7">
    <w:abstractNumId w:val="40"/>
  </w:num>
  <w:num w:numId="8">
    <w:abstractNumId w:val="15"/>
  </w:num>
  <w:num w:numId="9">
    <w:abstractNumId w:val="24"/>
  </w:num>
  <w:num w:numId="10">
    <w:abstractNumId w:val="18"/>
  </w:num>
  <w:num w:numId="11">
    <w:abstractNumId w:val="4"/>
  </w:num>
  <w:num w:numId="12">
    <w:abstractNumId w:val="41"/>
  </w:num>
  <w:num w:numId="13">
    <w:abstractNumId w:val="16"/>
  </w:num>
  <w:num w:numId="14">
    <w:abstractNumId w:val="1"/>
  </w:num>
  <w:num w:numId="15">
    <w:abstractNumId w:val="23"/>
  </w:num>
  <w:num w:numId="16">
    <w:abstractNumId w:val="19"/>
  </w:num>
  <w:num w:numId="17">
    <w:abstractNumId w:val="34"/>
  </w:num>
  <w:num w:numId="18">
    <w:abstractNumId w:val="3"/>
  </w:num>
  <w:num w:numId="19">
    <w:abstractNumId w:val="22"/>
  </w:num>
  <w:num w:numId="20">
    <w:abstractNumId w:val="2"/>
  </w:num>
  <w:num w:numId="21">
    <w:abstractNumId w:val="12"/>
  </w:num>
  <w:num w:numId="22">
    <w:abstractNumId w:val="0"/>
  </w:num>
  <w:num w:numId="23">
    <w:abstractNumId w:val="6"/>
  </w:num>
  <w:num w:numId="24">
    <w:abstractNumId w:val="8"/>
  </w:num>
  <w:num w:numId="25">
    <w:abstractNumId w:val="31"/>
  </w:num>
  <w:num w:numId="26">
    <w:abstractNumId w:val="29"/>
  </w:num>
  <w:num w:numId="27">
    <w:abstractNumId w:val="36"/>
  </w:num>
  <w:num w:numId="28">
    <w:abstractNumId w:val="30"/>
  </w:num>
  <w:num w:numId="29">
    <w:abstractNumId w:val="14"/>
  </w:num>
  <w:num w:numId="30">
    <w:abstractNumId w:val="9"/>
  </w:num>
  <w:num w:numId="31">
    <w:abstractNumId w:val="38"/>
  </w:num>
  <w:num w:numId="32">
    <w:abstractNumId w:val="37"/>
  </w:num>
  <w:num w:numId="33">
    <w:abstractNumId w:val="20"/>
  </w:num>
  <w:num w:numId="34">
    <w:abstractNumId w:val="11"/>
  </w:num>
  <w:num w:numId="35">
    <w:abstractNumId w:val="39"/>
  </w:num>
  <w:num w:numId="36">
    <w:abstractNumId w:val="7"/>
  </w:num>
  <w:num w:numId="37">
    <w:abstractNumId w:val="21"/>
  </w:num>
  <w:num w:numId="38">
    <w:abstractNumId w:val="13"/>
  </w:num>
  <w:num w:numId="39">
    <w:abstractNumId w:val="26"/>
  </w:num>
  <w:num w:numId="40">
    <w:abstractNumId w:val="25"/>
  </w:num>
  <w:num w:numId="41">
    <w:abstractNumId w:val="10"/>
  </w:num>
  <w:num w:numId="42">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EB"/>
    <w:rsid w:val="00023AD7"/>
    <w:rsid w:val="00063971"/>
    <w:rsid w:val="00080135"/>
    <w:rsid w:val="000D4234"/>
    <w:rsid w:val="00117C16"/>
    <w:rsid w:val="00131008"/>
    <w:rsid w:val="00156B6E"/>
    <w:rsid w:val="00174DB9"/>
    <w:rsid w:val="00194AB2"/>
    <w:rsid w:val="001A3368"/>
    <w:rsid w:val="001B0566"/>
    <w:rsid w:val="001E243F"/>
    <w:rsid w:val="001F355C"/>
    <w:rsid w:val="001F57E3"/>
    <w:rsid w:val="0022227F"/>
    <w:rsid w:val="00236B7C"/>
    <w:rsid w:val="00245109"/>
    <w:rsid w:val="00255EDC"/>
    <w:rsid w:val="002610A4"/>
    <w:rsid w:val="002862E6"/>
    <w:rsid w:val="002901E9"/>
    <w:rsid w:val="00295A3A"/>
    <w:rsid w:val="002B42EB"/>
    <w:rsid w:val="002B5502"/>
    <w:rsid w:val="002C33BB"/>
    <w:rsid w:val="002E3F42"/>
    <w:rsid w:val="002E615A"/>
    <w:rsid w:val="00311100"/>
    <w:rsid w:val="00314653"/>
    <w:rsid w:val="0033418B"/>
    <w:rsid w:val="003467ED"/>
    <w:rsid w:val="003654E4"/>
    <w:rsid w:val="00380305"/>
    <w:rsid w:val="0038313C"/>
    <w:rsid w:val="00394F87"/>
    <w:rsid w:val="003A66CA"/>
    <w:rsid w:val="003A6F0E"/>
    <w:rsid w:val="003B5C59"/>
    <w:rsid w:val="003E6EAD"/>
    <w:rsid w:val="003F22E9"/>
    <w:rsid w:val="003F62BC"/>
    <w:rsid w:val="004009FC"/>
    <w:rsid w:val="004013E9"/>
    <w:rsid w:val="00402946"/>
    <w:rsid w:val="00410840"/>
    <w:rsid w:val="0043647C"/>
    <w:rsid w:val="00437E8B"/>
    <w:rsid w:val="004406A7"/>
    <w:rsid w:val="00463C70"/>
    <w:rsid w:val="004647AE"/>
    <w:rsid w:val="0046617A"/>
    <w:rsid w:val="004711BD"/>
    <w:rsid w:val="00476079"/>
    <w:rsid w:val="0047646A"/>
    <w:rsid w:val="00483E1C"/>
    <w:rsid w:val="00494BE9"/>
    <w:rsid w:val="004A2848"/>
    <w:rsid w:val="004D1A27"/>
    <w:rsid w:val="004D5E5F"/>
    <w:rsid w:val="004E02E0"/>
    <w:rsid w:val="004E69AD"/>
    <w:rsid w:val="0051014A"/>
    <w:rsid w:val="0051643D"/>
    <w:rsid w:val="00521971"/>
    <w:rsid w:val="00523667"/>
    <w:rsid w:val="00570FFB"/>
    <w:rsid w:val="00583DEB"/>
    <w:rsid w:val="005C0380"/>
    <w:rsid w:val="005E1CCC"/>
    <w:rsid w:val="005E33A7"/>
    <w:rsid w:val="006212AE"/>
    <w:rsid w:val="006246B2"/>
    <w:rsid w:val="00624804"/>
    <w:rsid w:val="00626EC0"/>
    <w:rsid w:val="00645906"/>
    <w:rsid w:val="00645FA2"/>
    <w:rsid w:val="006516C5"/>
    <w:rsid w:val="006911AC"/>
    <w:rsid w:val="006F2937"/>
    <w:rsid w:val="00706FF6"/>
    <w:rsid w:val="0071024C"/>
    <w:rsid w:val="00712D48"/>
    <w:rsid w:val="00735B7C"/>
    <w:rsid w:val="007418AB"/>
    <w:rsid w:val="007427A1"/>
    <w:rsid w:val="007434F6"/>
    <w:rsid w:val="00774C1B"/>
    <w:rsid w:val="007A10A4"/>
    <w:rsid w:val="007A488D"/>
    <w:rsid w:val="007B5D4C"/>
    <w:rsid w:val="007C7496"/>
    <w:rsid w:val="00815AF8"/>
    <w:rsid w:val="0083486B"/>
    <w:rsid w:val="008543EB"/>
    <w:rsid w:val="00857049"/>
    <w:rsid w:val="00874527"/>
    <w:rsid w:val="008A6384"/>
    <w:rsid w:val="008D02F7"/>
    <w:rsid w:val="008E3736"/>
    <w:rsid w:val="008F2740"/>
    <w:rsid w:val="0090237D"/>
    <w:rsid w:val="009102FA"/>
    <w:rsid w:val="00923BF6"/>
    <w:rsid w:val="0094088B"/>
    <w:rsid w:val="009528C8"/>
    <w:rsid w:val="0096254F"/>
    <w:rsid w:val="009707A0"/>
    <w:rsid w:val="00970DA1"/>
    <w:rsid w:val="009776D0"/>
    <w:rsid w:val="009A1AA9"/>
    <w:rsid w:val="009A427B"/>
    <w:rsid w:val="009A5655"/>
    <w:rsid w:val="009B4FCD"/>
    <w:rsid w:val="009C7693"/>
    <w:rsid w:val="009E3E16"/>
    <w:rsid w:val="00A250AE"/>
    <w:rsid w:val="00A3163A"/>
    <w:rsid w:val="00A31D20"/>
    <w:rsid w:val="00A352F3"/>
    <w:rsid w:val="00A419E0"/>
    <w:rsid w:val="00A438C9"/>
    <w:rsid w:val="00A56267"/>
    <w:rsid w:val="00A567CC"/>
    <w:rsid w:val="00A576F3"/>
    <w:rsid w:val="00A806FE"/>
    <w:rsid w:val="00A80C59"/>
    <w:rsid w:val="00AA33F4"/>
    <w:rsid w:val="00AA6C97"/>
    <w:rsid w:val="00AB6721"/>
    <w:rsid w:val="00AC15FC"/>
    <w:rsid w:val="00AE0DE8"/>
    <w:rsid w:val="00AE7B59"/>
    <w:rsid w:val="00B02730"/>
    <w:rsid w:val="00B1139A"/>
    <w:rsid w:val="00B273FE"/>
    <w:rsid w:val="00B312C3"/>
    <w:rsid w:val="00B52EB5"/>
    <w:rsid w:val="00B7295A"/>
    <w:rsid w:val="00B81CFE"/>
    <w:rsid w:val="00B9004D"/>
    <w:rsid w:val="00B9123D"/>
    <w:rsid w:val="00B92C1F"/>
    <w:rsid w:val="00B96308"/>
    <w:rsid w:val="00BC5F50"/>
    <w:rsid w:val="00BD5F9E"/>
    <w:rsid w:val="00BE6744"/>
    <w:rsid w:val="00BE7845"/>
    <w:rsid w:val="00BF02B4"/>
    <w:rsid w:val="00C10A37"/>
    <w:rsid w:val="00C139C1"/>
    <w:rsid w:val="00C16412"/>
    <w:rsid w:val="00C17A71"/>
    <w:rsid w:val="00C17D4B"/>
    <w:rsid w:val="00C31937"/>
    <w:rsid w:val="00C339A9"/>
    <w:rsid w:val="00C4758E"/>
    <w:rsid w:val="00C7277D"/>
    <w:rsid w:val="00C768F0"/>
    <w:rsid w:val="00C77118"/>
    <w:rsid w:val="00C82A65"/>
    <w:rsid w:val="00C87387"/>
    <w:rsid w:val="00C94528"/>
    <w:rsid w:val="00CC2E25"/>
    <w:rsid w:val="00CD217E"/>
    <w:rsid w:val="00D10363"/>
    <w:rsid w:val="00D120F8"/>
    <w:rsid w:val="00D13A1D"/>
    <w:rsid w:val="00D17F4F"/>
    <w:rsid w:val="00D354E9"/>
    <w:rsid w:val="00D5741B"/>
    <w:rsid w:val="00D61109"/>
    <w:rsid w:val="00D64788"/>
    <w:rsid w:val="00D91537"/>
    <w:rsid w:val="00DB55AC"/>
    <w:rsid w:val="00DB5820"/>
    <w:rsid w:val="00DB63A8"/>
    <w:rsid w:val="00DC6ADA"/>
    <w:rsid w:val="00DC7410"/>
    <w:rsid w:val="00DE00AC"/>
    <w:rsid w:val="00E34F98"/>
    <w:rsid w:val="00E41CE5"/>
    <w:rsid w:val="00E532BF"/>
    <w:rsid w:val="00E54984"/>
    <w:rsid w:val="00E62AB5"/>
    <w:rsid w:val="00E729AA"/>
    <w:rsid w:val="00E762AD"/>
    <w:rsid w:val="00E81BF6"/>
    <w:rsid w:val="00E967AC"/>
    <w:rsid w:val="00EA1E11"/>
    <w:rsid w:val="00EB2392"/>
    <w:rsid w:val="00EC6A5E"/>
    <w:rsid w:val="00ED71DC"/>
    <w:rsid w:val="00EE7C74"/>
    <w:rsid w:val="00EF3139"/>
    <w:rsid w:val="00F12461"/>
    <w:rsid w:val="00F5061A"/>
    <w:rsid w:val="00F61796"/>
    <w:rsid w:val="00F659EC"/>
    <w:rsid w:val="00F76C5E"/>
    <w:rsid w:val="00F95911"/>
    <w:rsid w:val="00FA5EBD"/>
    <w:rsid w:val="00FA6474"/>
    <w:rsid w:val="00FB6E36"/>
    <w:rsid w:val="00FD54D2"/>
    <w:rsid w:val="00FE6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FEAB"/>
  <w15:docId w15:val="{BDBD26B4-6197-4B50-AB3F-9662C8DB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6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42EB"/>
    <w:rPr>
      <w:b/>
      <w:bCs/>
    </w:rPr>
  </w:style>
  <w:style w:type="paragraph" w:customStyle="1" w:styleId="Style3">
    <w:name w:val="Style3"/>
    <w:basedOn w:val="a"/>
    <w:uiPriority w:val="99"/>
    <w:rsid w:val="00494BE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character" w:customStyle="1" w:styleId="FontStyle11">
    <w:name w:val="Font Style11"/>
    <w:basedOn w:val="a0"/>
    <w:uiPriority w:val="99"/>
    <w:rsid w:val="007C7496"/>
    <w:rPr>
      <w:rFonts w:ascii="MS Reference Sans Serif" w:hAnsi="MS Reference Sans Serif" w:cs="MS Reference Sans Serif"/>
      <w:sz w:val="16"/>
      <w:szCs w:val="16"/>
    </w:rPr>
  </w:style>
  <w:style w:type="character" w:customStyle="1" w:styleId="FontStyle12">
    <w:name w:val="Font Style12"/>
    <w:basedOn w:val="a0"/>
    <w:uiPriority w:val="99"/>
    <w:rsid w:val="007C7496"/>
    <w:rPr>
      <w:rFonts w:ascii="MS Reference Sans Serif" w:hAnsi="MS Reference Sans Serif" w:cs="MS Reference Sans Serif"/>
      <w:b/>
      <w:bCs/>
      <w:sz w:val="16"/>
      <w:szCs w:val="16"/>
    </w:rPr>
  </w:style>
  <w:style w:type="paragraph" w:styleId="a5">
    <w:name w:val="List Paragraph"/>
    <w:basedOn w:val="a"/>
    <w:uiPriority w:val="34"/>
    <w:qFormat/>
    <w:rsid w:val="007C7496"/>
    <w:pPr>
      <w:ind w:left="720"/>
      <w:contextualSpacing/>
    </w:pPr>
    <w:rPr>
      <w:rFonts w:ascii="Calibri" w:eastAsia="Times New Roman" w:hAnsi="Calibri" w:cs="Times New Roman"/>
      <w:lang w:eastAsia="ru-RU"/>
    </w:rPr>
  </w:style>
  <w:style w:type="paragraph" w:styleId="a6">
    <w:name w:val="Subtitle"/>
    <w:basedOn w:val="a"/>
    <w:next w:val="a"/>
    <w:link w:val="a7"/>
    <w:uiPriority w:val="99"/>
    <w:qFormat/>
    <w:rsid w:val="007C7496"/>
    <w:pPr>
      <w:numPr>
        <w:ilvl w:val="1"/>
      </w:numPr>
    </w:pPr>
    <w:rPr>
      <w:rFonts w:ascii="Cambria" w:eastAsia="Times New Roman" w:hAnsi="Cambria" w:cs="Times New Roman"/>
      <w:i/>
      <w:iCs/>
      <w:color w:val="4F81BD"/>
      <w:spacing w:val="15"/>
      <w:sz w:val="24"/>
      <w:szCs w:val="24"/>
      <w:lang w:eastAsia="ru-RU"/>
    </w:rPr>
  </w:style>
  <w:style w:type="character" w:customStyle="1" w:styleId="a7">
    <w:name w:val="Подзаголовок Знак"/>
    <w:basedOn w:val="a0"/>
    <w:link w:val="a6"/>
    <w:uiPriority w:val="99"/>
    <w:rsid w:val="007C7496"/>
    <w:rPr>
      <w:rFonts w:ascii="Cambria" w:eastAsia="Times New Roman" w:hAnsi="Cambria" w:cs="Times New Roman"/>
      <w:i/>
      <w:iCs/>
      <w:color w:val="4F81BD"/>
      <w:spacing w:val="15"/>
      <w:sz w:val="24"/>
      <w:szCs w:val="24"/>
      <w:lang w:eastAsia="ru-RU"/>
    </w:rPr>
  </w:style>
  <w:style w:type="paragraph" w:styleId="a8">
    <w:name w:val="No Spacing"/>
    <w:uiPriority w:val="99"/>
    <w:qFormat/>
    <w:rsid w:val="007C7496"/>
    <w:pPr>
      <w:spacing w:after="0" w:line="240" w:lineRule="auto"/>
    </w:pPr>
    <w:rPr>
      <w:rFonts w:ascii="Calibri" w:eastAsia="Times New Roman" w:hAnsi="Calibri" w:cs="Times New Roman"/>
      <w:lang w:eastAsia="ru-RU"/>
    </w:rPr>
  </w:style>
  <w:style w:type="paragraph" w:customStyle="1" w:styleId="Style5">
    <w:name w:val="Style5"/>
    <w:basedOn w:val="a"/>
    <w:uiPriority w:val="99"/>
    <w:rsid w:val="007C7496"/>
    <w:pPr>
      <w:widowControl w:val="0"/>
      <w:autoSpaceDE w:val="0"/>
      <w:autoSpaceDN w:val="0"/>
      <w:adjustRightInd w:val="0"/>
      <w:spacing w:after="0" w:line="205" w:lineRule="exact"/>
      <w:jc w:val="both"/>
    </w:pPr>
    <w:rPr>
      <w:rFonts w:ascii="MS Reference Sans Serif" w:eastAsia="Times New Roman" w:hAnsi="MS Reference Sans Serif" w:cs="Times New Roman"/>
      <w:sz w:val="24"/>
      <w:szCs w:val="24"/>
      <w:lang w:eastAsia="ru-RU"/>
    </w:rPr>
  </w:style>
  <w:style w:type="paragraph" w:customStyle="1" w:styleId="Style4">
    <w:name w:val="Style4"/>
    <w:basedOn w:val="a"/>
    <w:uiPriority w:val="99"/>
    <w:rsid w:val="007C7496"/>
    <w:pPr>
      <w:widowControl w:val="0"/>
      <w:autoSpaceDE w:val="0"/>
      <w:autoSpaceDN w:val="0"/>
      <w:adjustRightInd w:val="0"/>
      <w:spacing w:after="0" w:line="221" w:lineRule="exact"/>
      <w:ind w:firstLine="82"/>
      <w:jc w:val="both"/>
    </w:pPr>
    <w:rPr>
      <w:rFonts w:ascii="MS Reference Sans Serif" w:eastAsia="Times New Roman" w:hAnsi="MS Reference Sans Serif" w:cs="Times New Roman"/>
      <w:sz w:val="24"/>
      <w:szCs w:val="24"/>
      <w:lang w:eastAsia="ru-RU"/>
    </w:rPr>
  </w:style>
  <w:style w:type="character" w:styleId="a9">
    <w:name w:val="Hyperlink"/>
    <w:basedOn w:val="a0"/>
    <w:uiPriority w:val="99"/>
    <w:semiHidden/>
    <w:unhideWhenUsed/>
    <w:rsid w:val="007A488D"/>
    <w:rPr>
      <w:color w:val="0000FF"/>
      <w:u w:val="single"/>
    </w:rPr>
  </w:style>
  <w:style w:type="paragraph" w:styleId="aa">
    <w:name w:val="header"/>
    <w:basedOn w:val="a"/>
    <w:link w:val="ab"/>
    <w:uiPriority w:val="99"/>
    <w:semiHidden/>
    <w:unhideWhenUsed/>
    <w:rsid w:val="00B9630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96308"/>
  </w:style>
  <w:style w:type="paragraph" w:styleId="ac">
    <w:name w:val="footer"/>
    <w:basedOn w:val="a"/>
    <w:link w:val="ad"/>
    <w:uiPriority w:val="99"/>
    <w:semiHidden/>
    <w:unhideWhenUsed/>
    <w:rsid w:val="00B9630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96308"/>
  </w:style>
  <w:style w:type="paragraph" w:styleId="ae">
    <w:name w:val="Balloon Text"/>
    <w:basedOn w:val="a"/>
    <w:link w:val="af"/>
    <w:uiPriority w:val="99"/>
    <w:semiHidden/>
    <w:unhideWhenUsed/>
    <w:rsid w:val="00FA5EB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A5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7383">
      <w:bodyDiv w:val="1"/>
      <w:marLeft w:val="0"/>
      <w:marRight w:val="0"/>
      <w:marTop w:val="0"/>
      <w:marBottom w:val="0"/>
      <w:divBdr>
        <w:top w:val="none" w:sz="0" w:space="0" w:color="auto"/>
        <w:left w:val="none" w:sz="0" w:space="0" w:color="auto"/>
        <w:bottom w:val="none" w:sz="0" w:space="0" w:color="auto"/>
        <w:right w:val="none" w:sz="0" w:space="0" w:color="auto"/>
      </w:divBdr>
    </w:div>
    <w:div w:id="750740135">
      <w:bodyDiv w:val="1"/>
      <w:marLeft w:val="0"/>
      <w:marRight w:val="0"/>
      <w:marTop w:val="0"/>
      <w:marBottom w:val="0"/>
      <w:divBdr>
        <w:top w:val="none" w:sz="0" w:space="0" w:color="auto"/>
        <w:left w:val="none" w:sz="0" w:space="0" w:color="auto"/>
        <w:bottom w:val="none" w:sz="0" w:space="0" w:color="auto"/>
        <w:right w:val="none" w:sz="0" w:space="0" w:color="auto"/>
      </w:divBdr>
    </w:div>
    <w:div w:id="969016703">
      <w:bodyDiv w:val="1"/>
      <w:marLeft w:val="0"/>
      <w:marRight w:val="0"/>
      <w:marTop w:val="0"/>
      <w:marBottom w:val="0"/>
      <w:divBdr>
        <w:top w:val="none" w:sz="0" w:space="0" w:color="auto"/>
        <w:left w:val="none" w:sz="0" w:space="0" w:color="auto"/>
        <w:bottom w:val="none" w:sz="0" w:space="0" w:color="auto"/>
        <w:right w:val="none" w:sz="0" w:space="0" w:color="auto"/>
      </w:divBdr>
    </w:div>
    <w:div w:id="1012293822">
      <w:bodyDiv w:val="1"/>
      <w:marLeft w:val="0"/>
      <w:marRight w:val="0"/>
      <w:marTop w:val="0"/>
      <w:marBottom w:val="0"/>
      <w:divBdr>
        <w:top w:val="none" w:sz="0" w:space="0" w:color="auto"/>
        <w:left w:val="none" w:sz="0" w:space="0" w:color="auto"/>
        <w:bottom w:val="none" w:sz="0" w:space="0" w:color="auto"/>
        <w:right w:val="none" w:sz="0" w:space="0" w:color="auto"/>
      </w:divBdr>
      <w:divsChild>
        <w:div w:id="1058892271">
          <w:marLeft w:val="0"/>
          <w:marRight w:val="0"/>
          <w:marTop w:val="0"/>
          <w:marBottom w:val="0"/>
          <w:divBdr>
            <w:top w:val="none" w:sz="0" w:space="0" w:color="auto"/>
            <w:left w:val="none" w:sz="0" w:space="0" w:color="auto"/>
            <w:bottom w:val="none" w:sz="0" w:space="0" w:color="auto"/>
            <w:right w:val="none" w:sz="0" w:space="0" w:color="auto"/>
          </w:divBdr>
        </w:div>
        <w:div w:id="807553246">
          <w:marLeft w:val="0"/>
          <w:marRight w:val="0"/>
          <w:marTop w:val="0"/>
          <w:marBottom w:val="0"/>
          <w:divBdr>
            <w:top w:val="none" w:sz="0" w:space="0" w:color="auto"/>
            <w:left w:val="none" w:sz="0" w:space="0" w:color="auto"/>
            <w:bottom w:val="none" w:sz="0" w:space="0" w:color="auto"/>
            <w:right w:val="none" w:sz="0" w:space="0" w:color="auto"/>
          </w:divBdr>
        </w:div>
        <w:div w:id="298266121">
          <w:marLeft w:val="0"/>
          <w:marRight w:val="0"/>
          <w:marTop w:val="0"/>
          <w:marBottom w:val="0"/>
          <w:divBdr>
            <w:top w:val="none" w:sz="0" w:space="0" w:color="auto"/>
            <w:left w:val="none" w:sz="0" w:space="0" w:color="auto"/>
            <w:bottom w:val="none" w:sz="0" w:space="0" w:color="auto"/>
            <w:right w:val="none" w:sz="0" w:space="0" w:color="auto"/>
          </w:divBdr>
        </w:div>
        <w:div w:id="812330901">
          <w:marLeft w:val="0"/>
          <w:marRight w:val="0"/>
          <w:marTop w:val="0"/>
          <w:marBottom w:val="0"/>
          <w:divBdr>
            <w:top w:val="none" w:sz="0" w:space="0" w:color="auto"/>
            <w:left w:val="none" w:sz="0" w:space="0" w:color="auto"/>
            <w:bottom w:val="none" w:sz="0" w:space="0" w:color="auto"/>
            <w:right w:val="none" w:sz="0" w:space="0" w:color="auto"/>
          </w:divBdr>
        </w:div>
        <w:div w:id="255208092">
          <w:marLeft w:val="0"/>
          <w:marRight w:val="0"/>
          <w:marTop w:val="0"/>
          <w:marBottom w:val="0"/>
          <w:divBdr>
            <w:top w:val="none" w:sz="0" w:space="0" w:color="auto"/>
            <w:left w:val="none" w:sz="0" w:space="0" w:color="auto"/>
            <w:bottom w:val="none" w:sz="0" w:space="0" w:color="auto"/>
            <w:right w:val="none" w:sz="0" w:space="0" w:color="auto"/>
          </w:divBdr>
        </w:div>
        <w:div w:id="694576786">
          <w:marLeft w:val="0"/>
          <w:marRight w:val="0"/>
          <w:marTop w:val="0"/>
          <w:marBottom w:val="0"/>
          <w:divBdr>
            <w:top w:val="none" w:sz="0" w:space="0" w:color="auto"/>
            <w:left w:val="none" w:sz="0" w:space="0" w:color="auto"/>
            <w:bottom w:val="none" w:sz="0" w:space="0" w:color="auto"/>
            <w:right w:val="none" w:sz="0" w:space="0" w:color="auto"/>
          </w:divBdr>
        </w:div>
        <w:div w:id="420764337">
          <w:marLeft w:val="0"/>
          <w:marRight w:val="0"/>
          <w:marTop w:val="0"/>
          <w:marBottom w:val="0"/>
          <w:divBdr>
            <w:top w:val="none" w:sz="0" w:space="0" w:color="auto"/>
            <w:left w:val="none" w:sz="0" w:space="0" w:color="auto"/>
            <w:bottom w:val="none" w:sz="0" w:space="0" w:color="auto"/>
            <w:right w:val="none" w:sz="0" w:space="0" w:color="auto"/>
          </w:divBdr>
        </w:div>
        <w:div w:id="1731269451">
          <w:marLeft w:val="0"/>
          <w:marRight w:val="0"/>
          <w:marTop w:val="0"/>
          <w:marBottom w:val="0"/>
          <w:divBdr>
            <w:top w:val="none" w:sz="0" w:space="0" w:color="auto"/>
            <w:left w:val="none" w:sz="0" w:space="0" w:color="auto"/>
            <w:bottom w:val="none" w:sz="0" w:space="0" w:color="auto"/>
            <w:right w:val="none" w:sz="0" w:space="0" w:color="auto"/>
          </w:divBdr>
        </w:div>
        <w:div w:id="1144467584">
          <w:marLeft w:val="0"/>
          <w:marRight w:val="0"/>
          <w:marTop w:val="0"/>
          <w:marBottom w:val="0"/>
          <w:divBdr>
            <w:top w:val="none" w:sz="0" w:space="0" w:color="auto"/>
            <w:left w:val="none" w:sz="0" w:space="0" w:color="auto"/>
            <w:bottom w:val="none" w:sz="0" w:space="0" w:color="auto"/>
            <w:right w:val="none" w:sz="0" w:space="0" w:color="auto"/>
          </w:divBdr>
        </w:div>
        <w:div w:id="958417524">
          <w:marLeft w:val="0"/>
          <w:marRight w:val="0"/>
          <w:marTop w:val="0"/>
          <w:marBottom w:val="0"/>
          <w:divBdr>
            <w:top w:val="none" w:sz="0" w:space="0" w:color="auto"/>
            <w:left w:val="none" w:sz="0" w:space="0" w:color="auto"/>
            <w:bottom w:val="none" w:sz="0" w:space="0" w:color="auto"/>
            <w:right w:val="none" w:sz="0" w:space="0" w:color="auto"/>
          </w:divBdr>
        </w:div>
        <w:div w:id="1849100611">
          <w:marLeft w:val="0"/>
          <w:marRight w:val="0"/>
          <w:marTop w:val="0"/>
          <w:marBottom w:val="0"/>
          <w:divBdr>
            <w:top w:val="none" w:sz="0" w:space="0" w:color="auto"/>
            <w:left w:val="none" w:sz="0" w:space="0" w:color="auto"/>
            <w:bottom w:val="none" w:sz="0" w:space="0" w:color="auto"/>
            <w:right w:val="none" w:sz="0" w:space="0" w:color="auto"/>
          </w:divBdr>
        </w:div>
        <w:div w:id="1344093555">
          <w:marLeft w:val="0"/>
          <w:marRight w:val="0"/>
          <w:marTop w:val="0"/>
          <w:marBottom w:val="0"/>
          <w:divBdr>
            <w:top w:val="none" w:sz="0" w:space="0" w:color="auto"/>
            <w:left w:val="none" w:sz="0" w:space="0" w:color="auto"/>
            <w:bottom w:val="none" w:sz="0" w:space="0" w:color="auto"/>
            <w:right w:val="none" w:sz="0" w:space="0" w:color="auto"/>
          </w:divBdr>
        </w:div>
        <w:div w:id="2003002264">
          <w:marLeft w:val="0"/>
          <w:marRight w:val="0"/>
          <w:marTop w:val="0"/>
          <w:marBottom w:val="0"/>
          <w:divBdr>
            <w:top w:val="none" w:sz="0" w:space="0" w:color="auto"/>
            <w:left w:val="none" w:sz="0" w:space="0" w:color="auto"/>
            <w:bottom w:val="none" w:sz="0" w:space="0" w:color="auto"/>
            <w:right w:val="none" w:sz="0" w:space="0" w:color="auto"/>
          </w:divBdr>
        </w:div>
        <w:div w:id="1972707387">
          <w:marLeft w:val="0"/>
          <w:marRight w:val="0"/>
          <w:marTop w:val="0"/>
          <w:marBottom w:val="0"/>
          <w:divBdr>
            <w:top w:val="none" w:sz="0" w:space="0" w:color="auto"/>
            <w:left w:val="none" w:sz="0" w:space="0" w:color="auto"/>
            <w:bottom w:val="none" w:sz="0" w:space="0" w:color="auto"/>
            <w:right w:val="none" w:sz="0" w:space="0" w:color="auto"/>
          </w:divBdr>
        </w:div>
        <w:div w:id="269551043">
          <w:marLeft w:val="0"/>
          <w:marRight w:val="0"/>
          <w:marTop w:val="0"/>
          <w:marBottom w:val="0"/>
          <w:divBdr>
            <w:top w:val="none" w:sz="0" w:space="0" w:color="auto"/>
            <w:left w:val="none" w:sz="0" w:space="0" w:color="auto"/>
            <w:bottom w:val="none" w:sz="0" w:space="0" w:color="auto"/>
            <w:right w:val="none" w:sz="0" w:space="0" w:color="auto"/>
          </w:divBdr>
        </w:div>
        <w:div w:id="200635588">
          <w:marLeft w:val="0"/>
          <w:marRight w:val="0"/>
          <w:marTop w:val="0"/>
          <w:marBottom w:val="0"/>
          <w:divBdr>
            <w:top w:val="none" w:sz="0" w:space="0" w:color="auto"/>
            <w:left w:val="none" w:sz="0" w:space="0" w:color="auto"/>
            <w:bottom w:val="none" w:sz="0" w:space="0" w:color="auto"/>
            <w:right w:val="none" w:sz="0" w:space="0" w:color="auto"/>
          </w:divBdr>
        </w:div>
      </w:divsChild>
    </w:div>
    <w:div w:id="1025256134">
      <w:bodyDiv w:val="1"/>
      <w:marLeft w:val="0"/>
      <w:marRight w:val="0"/>
      <w:marTop w:val="0"/>
      <w:marBottom w:val="0"/>
      <w:divBdr>
        <w:top w:val="none" w:sz="0" w:space="0" w:color="auto"/>
        <w:left w:val="none" w:sz="0" w:space="0" w:color="auto"/>
        <w:bottom w:val="none" w:sz="0" w:space="0" w:color="auto"/>
        <w:right w:val="none" w:sz="0" w:space="0" w:color="auto"/>
      </w:divBdr>
    </w:div>
    <w:div w:id="1198738433">
      <w:bodyDiv w:val="1"/>
      <w:marLeft w:val="0"/>
      <w:marRight w:val="0"/>
      <w:marTop w:val="0"/>
      <w:marBottom w:val="0"/>
      <w:divBdr>
        <w:top w:val="none" w:sz="0" w:space="0" w:color="auto"/>
        <w:left w:val="none" w:sz="0" w:space="0" w:color="auto"/>
        <w:bottom w:val="none" w:sz="0" w:space="0" w:color="auto"/>
        <w:right w:val="none" w:sz="0" w:space="0" w:color="auto"/>
      </w:divBdr>
      <w:divsChild>
        <w:div w:id="1538739948">
          <w:marLeft w:val="0"/>
          <w:marRight w:val="0"/>
          <w:marTop w:val="0"/>
          <w:marBottom w:val="0"/>
          <w:divBdr>
            <w:top w:val="none" w:sz="0" w:space="0" w:color="auto"/>
            <w:left w:val="none" w:sz="0" w:space="0" w:color="auto"/>
            <w:bottom w:val="none" w:sz="0" w:space="0" w:color="auto"/>
            <w:right w:val="none" w:sz="0" w:space="0" w:color="auto"/>
          </w:divBdr>
          <w:divsChild>
            <w:div w:id="1844513742">
              <w:marLeft w:val="0"/>
              <w:marRight w:val="0"/>
              <w:marTop w:val="0"/>
              <w:marBottom w:val="0"/>
              <w:divBdr>
                <w:top w:val="none" w:sz="0" w:space="0" w:color="auto"/>
                <w:left w:val="none" w:sz="0" w:space="0" w:color="auto"/>
                <w:bottom w:val="none" w:sz="0" w:space="0" w:color="auto"/>
                <w:right w:val="none" w:sz="0" w:space="0" w:color="auto"/>
              </w:divBdr>
              <w:divsChild>
                <w:div w:id="122820345">
                  <w:marLeft w:val="0"/>
                  <w:marRight w:val="0"/>
                  <w:marTop w:val="0"/>
                  <w:marBottom w:val="0"/>
                  <w:divBdr>
                    <w:top w:val="none" w:sz="0" w:space="0" w:color="auto"/>
                    <w:left w:val="none" w:sz="0" w:space="0" w:color="auto"/>
                    <w:bottom w:val="none" w:sz="0" w:space="0" w:color="auto"/>
                    <w:right w:val="none" w:sz="0" w:space="0" w:color="auto"/>
                  </w:divBdr>
                  <w:divsChild>
                    <w:div w:id="2074694669">
                      <w:marLeft w:val="0"/>
                      <w:marRight w:val="0"/>
                      <w:marTop w:val="0"/>
                      <w:marBottom w:val="0"/>
                      <w:divBdr>
                        <w:top w:val="none" w:sz="0" w:space="0" w:color="auto"/>
                        <w:left w:val="none" w:sz="0" w:space="0" w:color="auto"/>
                        <w:bottom w:val="none" w:sz="0" w:space="0" w:color="auto"/>
                        <w:right w:val="none" w:sz="0" w:space="0" w:color="auto"/>
                      </w:divBdr>
                      <w:divsChild>
                        <w:div w:id="1605065964">
                          <w:marLeft w:val="0"/>
                          <w:marRight w:val="0"/>
                          <w:marTop w:val="0"/>
                          <w:marBottom w:val="0"/>
                          <w:divBdr>
                            <w:top w:val="none" w:sz="0" w:space="0" w:color="auto"/>
                            <w:left w:val="none" w:sz="0" w:space="0" w:color="auto"/>
                            <w:bottom w:val="none" w:sz="0" w:space="0" w:color="auto"/>
                            <w:right w:val="none" w:sz="0" w:space="0" w:color="auto"/>
                          </w:divBdr>
                          <w:divsChild>
                            <w:div w:id="83841192">
                              <w:marLeft w:val="0"/>
                              <w:marRight w:val="0"/>
                              <w:marTop w:val="0"/>
                              <w:marBottom w:val="0"/>
                              <w:divBdr>
                                <w:top w:val="none" w:sz="0" w:space="0" w:color="auto"/>
                                <w:left w:val="none" w:sz="0" w:space="0" w:color="auto"/>
                                <w:bottom w:val="none" w:sz="0" w:space="0" w:color="auto"/>
                                <w:right w:val="none" w:sz="0" w:space="0" w:color="auto"/>
                              </w:divBdr>
                              <w:divsChild>
                                <w:div w:id="937756736">
                                  <w:marLeft w:val="0"/>
                                  <w:marRight w:val="0"/>
                                  <w:marTop w:val="0"/>
                                  <w:marBottom w:val="0"/>
                                  <w:divBdr>
                                    <w:top w:val="none" w:sz="0" w:space="0" w:color="auto"/>
                                    <w:left w:val="none" w:sz="0" w:space="0" w:color="auto"/>
                                    <w:bottom w:val="none" w:sz="0" w:space="0" w:color="auto"/>
                                    <w:right w:val="none" w:sz="0" w:space="0" w:color="auto"/>
                                  </w:divBdr>
                                  <w:divsChild>
                                    <w:div w:id="655958346">
                                      <w:marLeft w:val="0"/>
                                      <w:marRight w:val="0"/>
                                      <w:marTop w:val="0"/>
                                      <w:marBottom w:val="0"/>
                                      <w:divBdr>
                                        <w:top w:val="none" w:sz="0" w:space="0" w:color="auto"/>
                                        <w:left w:val="none" w:sz="0" w:space="0" w:color="auto"/>
                                        <w:bottom w:val="none" w:sz="0" w:space="0" w:color="auto"/>
                                        <w:right w:val="none" w:sz="0" w:space="0" w:color="auto"/>
                                      </w:divBdr>
                                      <w:divsChild>
                                        <w:div w:id="3726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496332">
      <w:bodyDiv w:val="1"/>
      <w:marLeft w:val="0"/>
      <w:marRight w:val="0"/>
      <w:marTop w:val="0"/>
      <w:marBottom w:val="0"/>
      <w:divBdr>
        <w:top w:val="none" w:sz="0" w:space="0" w:color="auto"/>
        <w:left w:val="none" w:sz="0" w:space="0" w:color="auto"/>
        <w:bottom w:val="none" w:sz="0" w:space="0" w:color="auto"/>
        <w:right w:val="none" w:sz="0" w:space="0" w:color="auto"/>
      </w:divBdr>
      <w:divsChild>
        <w:div w:id="1186363760">
          <w:marLeft w:val="0"/>
          <w:marRight w:val="0"/>
          <w:marTop w:val="0"/>
          <w:marBottom w:val="0"/>
          <w:divBdr>
            <w:top w:val="none" w:sz="0" w:space="0" w:color="auto"/>
            <w:left w:val="none" w:sz="0" w:space="0" w:color="auto"/>
            <w:bottom w:val="none" w:sz="0" w:space="0" w:color="auto"/>
            <w:right w:val="none" w:sz="0" w:space="0" w:color="auto"/>
          </w:divBdr>
        </w:div>
        <w:div w:id="1997538281">
          <w:marLeft w:val="0"/>
          <w:marRight w:val="0"/>
          <w:marTop w:val="0"/>
          <w:marBottom w:val="0"/>
          <w:divBdr>
            <w:top w:val="none" w:sz="0" w:space="0" w:color="auto"/>
            <w:left w:val="none" w:sz="0" w:space="0" w:color="auto"/>
            <w:bottom w:val="none" w:sz="0" w:space="0" w:color="auto"/>
            <w:right w:val="none" w:sz="0" w:space="0" w:color="auto"/>
          </w:divBdr>
        </w:div>
        <w:div w:id="2126927832">
          <w:marLeft w:val="0"/>
          <w:marRight w:val="0"/>
          <w:marTop w:val="0"/>
          <w:marBottom w:val="0"/>
          <w:divBdr>
            <w:top w:val="none" w:sz="0" w:space="0" w:color="auto"/>
            <w:left w:val="none" w:sz="0" w:space="0" w:color="auto"/>
            <w:bottom w:val="none" w:sz="0" w:space="0" w:color="auto"/>
            <w:right w:val="none" w:sz="0" w:space="0" w:color="auto"/>
          </w:divBdr>
        </w:div>
        <w:div w:id="420688508">
          <w:marLeft w:val="0"/>
          <w:marRight w:val="0"/>
          <w:marTop w:val="0"/>
          <w:marBottom w:val="0"/>
          <w:divBdr>
            <w:top w:val="none" w:sz="0" w:space="0" w:color="auto"/>
            <w:left w:val="none" w:sz="0" w:space="0" w:color="auto"/>
            <w:bottom w:val="none" w:sz="0" w:space="0" w:color="auto"/>
            <w:right w:val="none" w:sz="0" w:space="0" w:color="auto"/>
          </w:divBdr>
        </w:div>
        <w:div w:id="1340236400">
          <w:marLeft w:val="0"/>
          <w:marRight w:val="0"/>
          <w:marTop w:val="0"/>
          <w:marBottom w:val="0"/>
          <w:divBdr>
            <w:top w:val="none" w:sz="0" w:space="0" w:color="auto"/>
            <w:left w:val="none" w:sz="0" w:space="0" w:color="auto"/>
            <w:bottom w:val="none" w:sz="0" w:space="0" w:color="auto"/>
            <w:right w:val="none" w:sz="0" w:space="0" w:color="auto"/>
          </w:divBdr>
        </w:div>
        <w:div w:id="2044015929">
          <w:marLeft w:val="0"/>
          <w:marRight w:val="0"/>
          <w:marTop w:val="0"/>
          <w:marBottom w:val="0"/>
          <w:divBdr>
            <w:top w:val="none" w:sz="0" w:space="0" w:color="auto"/>
            <w:left w:val="none" w:sz="0" w:space="0" w:color="auto"/>
            <w:bottom w:val="none" w:sz="0" w:space="0" w:color="auto"/>
            <w:right w:val="none" w:sz="0" w:space="0" w:color="auto"/>
          </w:divBdr>
        </w:div>
        <w:div w:id="1729107707">
          <w:marLeft w:val="0"/>
          <w:marRight w:val="0"/>
          <w:marTop w:val="0"/>
          <w:marBottom w:val="0"/>
          <w:divBdr>
            <w:top w:val="none" w:sz="0" w:space="0" w:color="auto"/>
            <w:left w:val="none" w:sz="0" w:space="0" w:color="auto"/>
            <w:bottom w:val="none" w:sz="0" w:space="0" w:color="auto"/>
            <w:right w:val="none" w:sz="0" w:space="0" w:color="auto"/>
          </w:divBdr>
        </w:div>
        <w:div w:id="617300129">
          <w:marLeft w:val="0"/>
          <w:marRight w:val="0"/>
          <w:marTop w:val="0"/>
          <w:marBottom w:val="0"/>
          <w:divBdr>
            <w:top w:val="none" w:sz="0" w:space="0" w:color="auto"/>
            <w:left w:val="none" w:sz="0" w:space="0" w:color="auto"/>
            <w:bottom w:val="none" w:sz="0" w:space="0" w:color="auto"/>
            <w:right w:val="none" w:sz="0" w:space="0" w:color="auto"/>
          </w:divBdr>
        </w:div>
        <w:div w:id="1898709209">
          <w:marLeft w:val="0"/>
          <w:marRight w:val="0"/>
          <w:marTop w:val="0"/>
          <w:marBottom w:val="0"/>
          <w:divBdr>
            <w:top w:val="none" w:sz="0" w:space="0" w:color="auto"/>
            <w:left w:val="none" w:sz="0" w:space="0" w:color="auto"/>
            <w:bottom w:val="none" w:sz="0" w:space="0" w:color="auto"/>
            <w:right w:val="none" w:sz="0" w:space="0" w:color="auto"/>
          </w:divBdr>
        </w:div>
        <w:div w:id="205721856">
          <w:marLeft w:val="0"/>
          <w:marRight w:val="0"/>
          <w:marTop w:val="0"/>
          <w:marBottom w:val="0"/>
          <w:divBdr>
            <w:top w:val="none" w:sz="0" w:space="0" w:color="auto"/>
            <w:left w:val="none" w:sz="0" w:space="0" w:color="auto"/>
            <w:bottom w:val="none" w:sz="0" w:space="0" w:color="auto"/>
            <w:right w:val="none" w:sz="0" w:space="0" w:color="auto"/>
          </w:divBdr>
        </w:div>
      </w:divsChild>
    </w:div>
    <w:div w:id="1453936820">
      <w:bodyDiv w:val="1"/>
      <w:marLeft w:val="0"/>
      <w:marRight w:val="0"/>
      <w:marTop w:val="0"/>
      <w:marBottom w:val="0"/>
      <w:divBdr>
        <w:top w:val="none" w:sz="0" w:space="0" w:color="auto"/>
        <w:left w:val="none" w:sz="0" w:space="0" w:color="auto"/>
        <w:bottom w:val="none" w:sz="0" w:space="0" w:color="auto"/>
        <w:right w:val="none" w:sz="0" w:space="0" w:color="auto"/>
      </w:divBdr>
      <w:divsChild>
        <w:div w:id="205066847">
          <w:marLeft w:val="0"/>
          <w:marRight w:val="0"/>
          <w:marTop w:val="0"/>
          <w:marBottom w:val="0"/>
          <w:divBdr>
            <w:top w:val="none" w:sz="0" w:space="0" w:color="auto"/>
            <w:left w:val="none" w:sz="0" w:space="0" w:color="auto"/>
            <w:bottom w:val="none" w:sz="0" w:space="0" w:color="auto"/>
            <w:right w:val="none" w:sz="0" w:space="0" w:color="auto"/>
          </w:divBdr>
          <w:divsChild>
            <w:div w:id="57553033">
              <w:marLeft w:val="0"/>
              <w:marRight w:val="0"/>
              <w:marTop w:val="0"/>
              <w:marBottom w:val="0"/>
              <w:divBdr>
                <w:top w:val="none" w:sz="0" w:space="0" w:color="auto"/>
                <w:left w:val="none" w:sz="0" w:space="0" w:color="auto"/>
                <w:bottom w:val="none" w:sz="0" w:space="0" w:color="auto"/>
                <w:right w:val="none" w:sz="0" w:space="0" w:color="auto"/>
              </w:divBdr>
            </w:div>
            <w:div w:id="1499269461">
              <w:marLeft w:val="0"/>
              <w:marRight w:val="0"/>
              <w:marTop w:val="0"/>
              <w:marBottom w:val="0"/>
              <w:divBdr>
                <w:top w:val="none" w:sz="0" w:space="0" w:color="auto"/>
                <w:left w:val="none" w:sz="0" w:space="0" w:color="auto"/>
                <w:bottom w:val="none" w:sz="0" w:space="0" w:color="auto"/>
                <w:right w:val="none" w:sz="0" w:space="0" w:color="auto"/>
              </w:divBdr>
              <w:divsChild>
                <w:div w:id="320233755">
                  <w:marLeft w:val="0"/>
                  <w:marRight w:val="0"/>
                  <w:marTop w:val="0"/>
                  <w:marBottom w:val="0"/>
                  <w:divBdr>
                    <w:top w:val="none" w:sz="0" w:space="0" w:color="auto"/>
                    <w:left w:val="none" w:sz="0" w:space="0" w:color="auto"/>
                    <w:bottom w:val="none" w:sz="0" w:space="0" w:color="auto"/>
                    <w:right w:val="none" w:sz="0" w:space="0" w:color="auto"/>
                  </w:divBdr>
                  <w:divsChild>
                    <w:div w:id="383139952">
                      <w:marLeft w:val="0"/>
                      <w:marRight w:val="0"/>
                      <w:marTop w:val="0"/>
                      <w:marBottom w:val="0"/>
                      <w:divBdr>
                        <w:top w:val="none" w:sz="0" w:space="0" w:color="auto"/>
                        <w:left w:val="none" w:sz="0" w:space="0" w:color="auto"/>
                        <w:bottom w:val="none" w:sz="0" w:space="0" w:color="auto"/>
                        <w:right w:val="none" w:sz="0" w:space="0" w:color="auto"/>
                      </w:divBdr>
                    </w:div>
                  </w:divsChild>
                </w:div>
                <w:div w:id="2108573189">
                  <w:marLeft w:val="0"/>
                  <w:marRight w:val="0"/>
                  <w:marTop w:val="0"/>
                  <w:marBottom w:val="0"/>
                  <w:divBdr>
                    <w:top w:val="none" w:sz="0" w:space="0" w:color="auto"/>
                    <w:left w:val="none" w:sz="0" w:space="0" w:color="auto"/>
                    <w:bottom w:val="none" w:sz="0" w:space="0" w:color="auto"/>
                    <w:right w:val="none" w:sz="0" w:space="0" w:color="auto"/>
                  </w:divBdr>
                </w:div>
              </w:divsChild>
            </w:div>
            <w:div w:id="1541748878">
              <w:marLeft w:val="0"/>
              <w:marRight w:val="0"/>
              <w:marTop w:val="0"/>
              <w:marBottom w:val="0"/>
              <w:divBdr>
                <w:top w:val="none" w:sz="0" w:space="0" w:color="auto"/>
                <w:left w:val="none" w:sz="0" w:space="0" w:color="auto"/>
                <w:bottom w:val="none" w:sz="0" w:space="0" w:color="auto"/>
                <w:right w:val="none" w:sz="0" w:space="0" w:color="auto"/>
              </w:divBdr>
              <w:divsChild>
                <w:div w:id="2031487122">
                  <w:marLeft w:val="0"/>
                  <w:marRight w:val="0"/>
                  <w:marTop w:val="0"/>
                  <w:marBottom w:val="0"/>
                  <w:divBdr>
                    <w:top w:val="none" w:sz="0" w:space="0" w:color="auto"/>
                    <w:left w:val="none" w:sz="0" w:space="0" w:color="auto"/>
                    <w:bottom w:val="none" w:sz="0" w:space="0" w:color="auto"/>
                    <w:right w:val="none" w:sz="0" w:space="0" w:color="auto"/>
                  </w:divBdr>
                  <w:divsChild>
                    <w:div w:id="78451246">
                      <w:marLeft w:val="0"/>
                      <w:marRight w:val="0"/>
                      <w:marTop w:val="0"/>
                      <w:marBottom w:val="0"/>
                      <w:divBdr>
                        <w:top w:val="none" w:sz="0" w:space="0" w:color="auto"/>
                        <w:left w:val="none" w:sz="0" w:space="0" w:color="auto"/>
                        <w:bottom w:val="none" w:sz="0" w:space="0" w:color="auto"/>
                        <w:right w:val="none" w:sz="0" w:space="0" w:color="auto"/>
                      </w:divBdr>
                    </w:div>
                  </w:divsChild>
                </w:div>
                <w:div w:id="1604260154">
                  <w:marLeft w:val="0"/>
                  <w:marRight w:val="0"/>
                  <w:marTop w:val="0"/>
                  <w:marBottom w:val="0"/>
                  <w:divBdr>
                    <w:top w:val="none" w:sz="0" w:space="0" w:color="auto"/>
                    <w:left w:val="none" w:sz="0" w:space="0" w:color="auto"/>
                    <w:bottom w:val="none" w:sz="0" w:space="0" w:color="auto"/>
                    <w:right w:val="none" w:sz="0" w:space="0" w:color="auto"/>
                  </w:divBdr>
                </w:div>
              </w:divsChild>
            </w:div>
            <w:div w:id="969358063">
              <w:marLeft w:val="0"/>
              <w:marRight w:val="0"/>
              <w:marTop w:val="0"/>
              <w:marBottom w:val="0"/>
              <w:divBdr>
                <w:top w:val="none" w:sz="0" w:space="0" w:color="auto"/>
                <w:left w:val="none" w:sz="0" w:space="0" w:color="auto"/>
                <w:bottom w:val="none" w:sz="0" w:space="0" w:color="auto"/>
                <w:right w:val="none" w:sz="0" w:space="0" w:color="auto"/>
              </w:divBdr>
              <w:divsChild>
                <w:div w:id="284701141">
                  <w:marLeft w:val="0"/>
                  <w:marRight w:val="0"/>
                  <w:marTop w:val="0"/>
                  <w:marBottom w:val="0"/>
                  <w:divBdr>
                    <w:top w:val="none" w:sz="0" w:space="0" w:color="auto"/>
                    <w:left w:val="none" w:sz="0" w:space="0" w:color="auto"/>
                    <w:bottom w:val="none" w:sz="0" w:space="0" w:color="auto"/>
                    <w:right w:val="none" w:sz="0" w:space="0" w:color="auto"/>
                  </w:divBdr>
                  <w:divsChild>
                    <w:div w:id="984553237">
                      <w:marLeft w:val="0"/>
                      <w:marRight w:val="0"/>
                      <w:marTop w:val="0"/>
                      <w:marBottom w:val="0"/>
                      <w:divBdr>
                        <w:top w:val="none" w:sz="0" w:space="0" w:color="auto"/>
                        <w:left w:val="none" w:sz="0" w:space="0" w:color="auto"/>
                        <w:bottom w:val="none" w:sz="0" w:space="0" w:color="auto"/>
                        <w:right w:val="none" w:sz="0" w:space="0" w:color="auto"/>
                      </w:divBdr>
                    </w:div>
                  </w:divsChild>
                </w:div>
                <w:div w:id="1239705091">
                  <w:marLeft w:val="0"/>
                  <w:marRight w:val="0"/>
                  <w:marTop w:val="0"/>
                  <w:marBottom w:val="0"/>
                  <w:divBdr>
                    <w:top w:val="none" w:sz="0" w:space="0" w:color="auto"/>
                    <w:left w:val="none" w:sz="0" w:space="0" w:color="auto"/>
                    <w:bottom w:val="none" w:sz="0" w:space="0" w:color="auto"/>
                    <w:right w:val="none" w:sz="0" w:space="0" w:color="auto"/>
                  </w:divBdr>
                </w:div>
              </w:divsChild>
            </w:div>
            <w:div w:id="1797797897">
              <w:marLeft w:val="0"/>
              <w:marRight w:val="0"/>
              <w:marTop w:val="0"/>
              <w:marBottom w:val="0"/>
              <w:divBdr>
                <w:top w:val="none" w:sz="0" w:space="0" w:color="auto"/>
                <w:left w:val="none" w:sz="0" w:space="0" w:color="auto"/>
                <w:bottom w:val="none" w:sz="0" w:space="0" w:color="auto"/>
                <w:right w:val="none" w:sz="0" w:space="0" w:color="auto"/>
              </w:divBdr>
              <w:divsChild>
                <w:div w:id="1847095217">
                  <w:marLeft w:val="0"/>
                  <w:marRight w:val="0"/>
                  <w:marTop w:val="0"/>
                  <w:marBottom w:val="0"/>
                  <w:divBdr>
                    <w:top w:val="none" w:sz="0" w:space="0" w:color="auto"/>
                    <w:left w:val="none" w:sz="0" w:space="0" w:color="auto"/>
                    <w:bottom w:val="none" w:sz="0" w:space="0" w:color="auto"/>
                    <w:right w:val="none" w:sz="0" w:space="0" w:color="auto"/>
                  </w:divBdr>
                  <w:divsChild>
                    <w:div w:id="1873759600">
                      <w:marLeft w:val="0"/>
                      <w:marRight w:val="0"/>
                      <w:marTop w:val="0"/>
                      <w:marBottom w:val="0"/>
                      <w:divBdr>
                        <w:top w:val="none" w:sz="0" w:space="0" w:color="auto"/>
                        <w:left w:val="none" w:sz="0" w:space="0" w:color="auto"/>
                        <w:bottom w:val="none" w:sz="0" w:space="0" w:color="auto"/>
                        <w:right w:val="none" w:sz="0" w:space="0" w:color="auto"/>
                      </w:divBdr>
                    </w:div>
                  </w:divsChild>
                </w:div>
                <w:div w:id="42564326">
                  <w:marLeft w:val="0"/>
                  <w:marRight w:val="0"/>
                  <w:marTop w:val="0"/>
                  <w:marBottom w:val="0"/>
                  <w:divBdr>
                    <w:top w:val="none" w:sz="0" w:space="0" w:color="auto"/>
                    <w:left w:val="none" w:sz="0" w:space="0" w:color="auto"/>
                    <w:bottom w:val="none" w:sz="0" w:space="0" w:color="auto"/>
                    <w:right w:val="none" w:sz="0" w:space="0" w:color="auto"/>
                  </w:divBdr>
                </w:div>
              </w:divsChild>
            </w:div>
            <w:div w:id="417681447">
              <w:marLeft w:val="0"/>
              <w:marRight w:val="0"/>
              <w:marTop w:val="0"/>
              <w:marBottom w:val="0"/>
              <w:divBdr>
                <w:top w:val="none" w:sz="0" w:space="0" w:color="auto"/>
                <w:left w:val="none" w:sz="0" w:space="0" w:color="auto"/>
                <w:bottom w:val="none" w:sz="0" w:space="0" w:color="auto"/>
                <w:right w:val="none" w:sz="0" w:space="0" w:color="auto"/>
              </w:divBdr>
              <w:divsChild>
                <w:div w:id="446587339">
                  <w:marLeft w:val="0"/>
                  <w:marRight w:val="0"/>
                  <w:marTop w:val="0"/>
                  <w:marBottom w:val="0"/>
                  <w:divBdr>
                    <w:top w:val="none" w:sz="0" w:space="0" w:color="auto"/>
                    <w:left w:val="none" w:sz="0" w:space="0" w:color="auto"/>
                    <w:bottom w:val="none" w:sz="0" w:space="0" w:color="auto"/>
                    <w:right w:val="none" w:sz="0" w:space="0" w:color="auto"/>
                  </w:divBdr>
                  <w:divsChild>
                    <w:div w:id="945161243">
                      <w:marLeft w:val="0"/>
                      <w:marRight w:val="0"/>
                      <w:marTop w:val="0"/>
                      <w:marBottom w:val="0"/>
                      <w:divBdr>
                        <w:top w:val="none" w:sz="0" w:space="0" w:color="auto"/>
                        <w:left w:val="none" w:sz="0" w:space="0" w:color="auto"/>
                        <w:bottom w:val="none" w:sz="0" w:space="0" w:color="auto"/>
                        <w:right w:val="none" w:sz="0" w:space="0" w:color="auto"/>
                      </w:divBdr>
                    </w:div>
                  </w:divsChild>
                </w:div>
                <w:div w:id="1043753258">
                  <w:marLeft w:val="0"/>
                  <w:marRight w:val="0"/>
                  <w:marTop w:val="0"/>
                  <w:marBottom w:val="0"/>
                  <w:divBdr>
                    <w:top w:val="none" w:sz="0" w:space="0" w:color="auto"/>
                    <w:left w:val="none" w:sz="0" w:space="0" w:color="auto"/>
                    <w:bottom w:val="none" w:sz="0" w:space="0" w:color="auto"/>
                    <w:right w:val="none" w:sz="0" w:space="0" w:color="auto"/>
                  </w:divBdr>
                </w:div>
              </w:divsChild>
            </w:div>
            <w:div w:id="1598827205">
              <w:marLeft w:val="0"/>
              <w:marRight w:val="0"/>
              <w:marTop w:val="0"/>
              <w:marBottom w:val="0"/>
              <w:divBdr>
                <w:top w:val="none" w:sz="0" w:space="0" w:color="auto"/>
                <w:left w:val="none" w:sz="0" w:space="0" w:color="auto"/>
                <w:bottom w:val="none" w:sz="0" w:space="0" w:color="auto"/>
                <w:right w:val="none" w:sz="0" w:space="0" w:color="auto"/>
              </w:divBdr>
              <w:divsChild>
                <w:div w:id="1112087759">
                  <w:marLeft w:val="0"/>
                  <w:marRight w:val="0"/>
                  <w:marTop w:val="0"/>
                  <w:marBottom w:val="0"/>
                  <w:divBdr>
                    <w:top w:val="none" w:sz="0" w:space="0" w:color="auto"/>
                    <w:left w:val="none" w:sz="0" w:space="0" w:color="auto"/>
                    <w:bottom w:val="none" w:sz="0" w:space="0" w:color="auto"/>
                    <w:right w:val="none" w:sz="0" w:space="0" w:color="auto"/>
                  </w:divBdr>
                  <w:divsChild>
                    <w:div w:id="134837154">
                      <w:marLeft w:val="0"/>
                      <w:marRight w:val="0"/>
                      <w:marTop w:val="0"/>
                      <w:marBottom w:val="0"/>
                      <w:divBdr>
                        <w:top w:val="none" w:sz="0" w:space="0" w:color="auto"/>
                        <w:left w:val="none" w:sz="0" w:space="0" w:color="auto"/>
                        <w:bottom w:val="none" w:sz="0" w:space="0" w:color="auto"/>
                        <w:right w:val="none" w:sz="0" w:space="0" w:color="auto"/>
                      </w:divBdr>
                    </w:div>
                  </w:divsChild>
                </w:div>
                <w:div w:id="1311443998">
                  <w:marLeft w:val="0"/>
                  <w:marRight w:val="0"/>
                  <w:marTop w:val="0"/>
                  <w:marBottom w:val="0"/>
                  <w:divBdr>
                    <w:top w:val="none" w:sz="0" w:space="0" w:color="auto"/>
                    <w:left w:val="none" w:sz="0" w:space="0" w:color="auto"/>
                    <w:bottom w:val="none" w:sz="0" w:space="0" w:color="auto"/>
                    <w:right w:val="none" w:sz="0" w:space="0" w:color="auto"/>
                  </w:divBdr>
                </w:div>
              </w:divsChild>
            </w:div>
            <w:div w:id="815688426">
              <w:marLeft w:val="0"/>
              <w:marRight w:val="0"/>
              <w:marTop w:val="0"/>
              <w:marBottom w:val="0"/>
              <w:divBdr>
                <w:top w:val="none" w:sz="0" w:space="0" w:color="auto"/>
                <w:left w:val="none" w:sz="0" w:space="0" w:color="auto"/>
                <w:bottom w:val="none" w:sz="0" w:space="0" w:color="auto"/>
                <w:right w:val="none" w:sz="0" w:space="0" w:color="auto"/>
              </w:divBdr>
              <w:divsChild>
                <w:div w:id="1250191478">
                  <w:marLeft w:val="0"/>
                  <w:marRight w:val="0"/>
                  <w:marTop w:val="0"/>
                  <w:marBottom w:val="0"/>
                  <w:divBdr>
                    <w:top w:val="none" w:sz="0" w:space="0" w:color="auto"/>
                    <w:left w:val="none" w:sz="0" w:space="0" w:color="auto"/>
                    <w:bottom w:val="none" w:sz="0" w:space="0" w:color="auto"/>
                    <w:right w:val="none" w:sz="0" w:space="0" w:color="auto"/>
                  </w:divBdr>
                  <w:divsChild>
                    <w:div w:id="1451894058">
                      <w:marLeft w:val="0"/>
                      <w:marRight w:val="0"/>
                      <w:marTop w:val="0"/>
                      <w:marBottom w:val="0"/>
                      <w:divBdr>
                        <w:top w:val="none" w:sz="0" w:space="0" w:color="auto"/>
                        <w:left w:val="none" w:sz="0" w:space="0" w:color="auto"/>
                        <w:bottom w:val="none" w:sz="0" w:space="0" w:color="auto"/>
                        <w:right w:val="none" w:sz="0" w:space="0" w:color="auto"/>
                      </w:divBdr>
                    </w:div>
                  </w:divsChild>
                </w:div>
                <w:div w:id="318189746">
                  <w:marLeft w:val="0"/>
                  <w:marRight w:val="0"/>
                  <w:marTop w:val="0"/>
                  <w:marBottom w:val="0"/>
                  <w:divBdr>
                    <w:top w:val="none" w:sz="0" w:space="0" w:color="auto"/>
                    <w:left w:val="none" w:sz="0" w:space="0" w:color="auto"/>
                    <w:bottom w:val="none" w:sz="0" w:space="0" w:color="auto"/>
                    <w:right w:val="none" w:sz="0" w:space="0" w:color="auto"/>
                  </w:divBdr>
                </w:div>
              </w:divsChild>
            </w:div>
            <w:div w:id="2035181451">
              <w:marLeft w:val="0"/>
              <w:marRight w:val="0"/>
              <w:marTop w:val="0"/>
              <w:marBottom w:val="0"/>
              <w:divBdr>
                <w:top w:val="none" w:sz="0" w:space="0" w:color="auto"/>
                <w:left w:val="none" w:sz="0" w:space="0" w:color="auto"/>
                <w:bottom w:val="none" w:sz="0" w:space="0" w:color="auto"/>
                <w:right w:val="none" w:sz="0" w:space="0" w:color="auto"/>
              </w:divBdr>
              <w:divsChild>
                <w:div w:id="279840039">
                  <w:marLeft w:val="0"/>
                  <w:marRight w:val="0"/>
                  <w:marTop w:val="0"/>
                  <w:marBottom w:val="0"/>
                  <w:divBdr>
                    <w:top w:val="none" w:sz="0" w:space="0" w:color="auto"/>
                    <w:left w:val="none" w:sz="0" w:space="0" w:color="auto"/>
                    <w:bottom w:val="none" w:sz="0" w:space="0" w:color="auto"/>
                    <w:right w:val="none" w:sz="0" w:space="0" w:color="auto"/>
                  </w:divBdr>
                  <w:divsChild>
                    <w:div w:id="998536070">
                      <w:marLeft w:val="0"/>
                      <w:marRight w:val="0"/>
                      <w:marTop w:val="0"/>
                      <w:marBottom w:val="0"/>
                      <w:divBdr>
                        <w:top w:val="none" w:sz="0" w:space="0" w:color="auto"/>
                        <w:left w:val="none" w:sz="0" w:space="0" w:color="auto"/>
                        <w:bottom w:val="none" w:sz="0" w:space="0" w:color="auto"/>
                        <w:right w:val="none" w:sz="0" w:space="0" w:color="auto"/>
                      </w:divBdr>
                    </w:div>
                  </w:divsChild>
                </w:div>
                <w:div w:id="913853115">
                  <w:marLeft w:val="0"/>
                  <w:marRight w:val="0"/>
                  <w:marTop w:val="0"/>
                  <w:marBottom w:val="0"/>
                  <w:divBdr>
                    <w:top w:val="none" w:sz="0" w:space="0" w:color="auto"/>
                    <w:left w:val="none" w:sz="0" w:space="0" w:color="auto"/>
                    <w:bottom w:val="none" w:sz="0" w:space="0" w:color="auto"/>
                    <w:right w:val="none" w:sz="0" w:space="0" w:color="auto"/>
                  </w:divBdr>
                </w:div>
              </w:divsChild>
            </w:div>
            <w:div w:id="1548952966">
              <w:marLeft w:val="0"/>
              <w:marRight w:val="0"/>
              <w:marTop w:val="0"/>
              <w:marBottom w:val="0"/>
              <w:divBdr>
                <w:top w:val="none" w:sz="0" w:space="0" w:color="auto"/>
                <w:left w:val="none" w:sz="0" w:space="0" w:color="auto"/>
                <w:bottom w:val="none" w:sz="0" w:space="0" w:color="auto"/>
                <w:right w:val="none" w:sz="0" w:space="0" w:color="auto"/>
              </w:divBdr>
              <w:divsChild>
                <w:div w:id="1809081966">
                  <w:marLeft w:val="0"/>
                  <w:marRight w:val="0"/>
                  <w:marTop w:val="0"/>
                  <w:marBottom w:val="0"/>
                  <w:divBdr>
                    <w:top w:val="none" w:sz="0" w:space="0" w:color="auto"/>
                    <w:left w:val="none" w:sz="0" w:space="0" w:color="auto"/>
                    <w:bottom w:val="none" w:sz="0" w:space="0" w:color="auto"/>
                    <w:right w:val="none" w:sz="0" w:space="0" w:color="auto"/>
                  </w:divBdr>
                  <w:divsChild>
                    <w:div w:id="1675184493">
                      <w:marLeft w:val="0"/>
                      <w:marRight w:val="0"/>
                      <w:marTop w:val="0"/>
                      <w:marBottom w:val="0"/>
                      <w:divBdr>
                        <w:top w:val="none" w:sz="0" w:space="0" w:color="auto"/>
                        <w:left w:val="none" w:sz="0" w:space="0" w:color="auto"/>
                        <w:bottom w:val="none" w:sz="0" w:space="0" w:color="auto"/>
                        <w:right w:val="none" w:sz="0" w:space="0" w:color="auto"/>
                      </w:divBdr>
                    </w:div>
                  </w:divsChild>
                </w:div>
                <w:div w:id="10997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97169">
      <w:bodyDiv w:val="1"/>
      <w:marLeft w:val="0"/>
      <w:marRight w:val="0"/>
      <w:marTop w:val="0"/>
      <w:marBottom w:val="0"/>
      <w:divBdr>
        <w:top w:val="none" w:sz="0" w:space="0" w:color="auto"/>
        <w:left w:val="none" w:sz="0" w:space="0" w:color="auto"/>
        <w:bottom w:val="none" w:sz="0" w:space="0" w:color="auto"/>
        <w:right w:val="none" w:sz="0" w:space="0" w:color="auto"/>
      </w:divBdr>
      <w:divsChild>
        <w:div w:id="1182355067">
          <w:marLeft w:val="0"/>
          <w:marRight w:val="0"/>
          <w:marTop w:val="0"/>
          <w:marBottom w:val="0"/>
          <w:divBdr>
            <w:top w:val="none" w:sz="0" w:space="0" w:color="auto"/>
            <w:left w:val="none" w:sz="0" w:space="0" w:color="auto"/>
            <w:bottom w:val="none" w:sz="0" w:space="0" w:color="auto"/>
            <w:right w:val="none" w:sz="0" w:space="0" w:color="auto"/>
          </w:divBdr>
        </w:div>
        <w:div w:id="1896770095">
          <w:marLeft w:val="0"/>
          <w:marRight w:val="0"/>
          <w:marTop w:val="0"/>
          <w:marBottom w:val="0"/>
          <w:divBdr>
            <w:top w:val="none" w:sz="0" w:space="0" w:color="auto"/>
            <w:left w:val="none" w:sz="0" w:space="0" w:color="auto"/>
            <w:bottom w:val="none" w:sz="0" w:space="0" w:color="auto"/>
            <w:right w:val="none" w:sz="0" w:space="0" w:color="auto"/>
          </w:divBdr>
        </w:div>
        <w:div w:id="884177387">
          <w:marLeft w:val="0"/>
          <w:marRight w:val="0"/>
          <w:marTop w:val="0"/>
          <w:marBottom w:val="0"/>
          <w:divBdr>
            <w:top w:val="none" w:sz="0" w:space="0" w:color="auto"/>
            <w:left w:val="none" w:sz="0" w:space="0" w:color="auto"/>
            <w:bottom w:val="none" w:sz="0" w:space="0" w:color="auto"/>
            <w:right w:val="none" w:sz="0" w:space="0" w:color="auto"/>
          </w:divBdr>
        </w:div>
        <w:div w:id="1257130542">
          <w:marLeft w:val="0"/>
          <w:marRight w:val="0"/>
          <w:marTop w:val="0"/>
          <w:marBottom w:val="0"/>
          <w:divBdr>
            <w:top w:val="none" w:sz="0" w:space="0" w:color="auto"/>
            <w:left w:val="none" w:sz="0" w:space="0" w:color="auto"/>
            <w:bottom w:val="none" w:sz="0" w:space="0" w:color="auto"/>
            <w:right w:val="none" w:sz="0" w:space="0" w:color="auto"/>
          </w:divBdr>
        </w:div>
        <w:div w:id="1710648120">
          <w:marLeft w:val="0"/>
          <w:marRight w:val="0"/>
          <w:marTop w:val="0"/>
          <w:marBottom w:val="0"/>
          <w:divBdr>
            <w:top w:val="none" w:sz="0" w:space="0" w:color="auto"/>
            <w:left w:val="none" w:sz="0" w:space="0" w:color="auto"/>
            <w:bottom w:val="none" w:sz="0" w:space="0" w:color="auto"/>
            <w:right w:val="none" w:sz="0" w:space="0" w:color="auto"/>
          </w:divBdr>
        </w:div>
      </w:divsChild>
    </w:div>
    <w:div w:id="1858108265">
      <w:bodyDiv w:val="1"/>
      <w:marLeft w:val="0"/>
      <w:marRight w:val="0"/>
      <w:marTop w:val="0"/>
      <w:marBottom w:val="0"/>
      <w:divBdr>
        <w:top w:val="none" w:sz="0" w:space="0" w:color="auto"/>
        <w:left w:val="none" w:sz="0" w:space="0" w:color="auto"/>
        <w:bottom w:val="none" w:sz="0" w:space="0" w:color="auto"/>
        <w:right w:val="none" w:sz="0" w:space="0" w:color="auto"/>
      </w:divBdr>
      <w:divsChild>
        <w:div w:id="1967811680">
          <w:marLeft w:val="0"/>
          <w:marRight w:val="0"/>
          <w:marTop w:val="0"/>
          <w:marBottom w:val="0"/>
          <w:divBdr>
            <w:top w:val="none" w:sz="0" w:space="0" w:color="auto"/>
            <w:left w:val="none" w:sz="0" w:space="0" w:color="auto"/>
            <w:bottom w:val="none" w:sz="0" w:space="0" w:color="auto"/>
            <w:right w:val="none" w:sz="0" w:space="0" w:color="auto"/>
          </w:divBdr>
        </w:div>
        <w:div w:id="958561300">
          <w:marLeft w:val="0"/>
          <w:marRight w:val="0"/>
          <w:marTop w:val="0"/>
          <w:marBottom w:val="0"/>
          <w:divBdr>
            <w:top w:val="none" w:sz="0" w:space="0" w:color="auto"/>
            <w:left w:val="none" w:sz="0" w:space="0" w:color="auto"/>
            <w:bottom w:val="none" w:sz="0" w:space="0" w:color="auto"/>
            <w:right w:val="none" w:sz="0" w:space="0" w:color="auto"/>
          </w:divBdr>
        </w:div>
        <w:div w:id="1032146531">
          <w:marLeft w:val="0"/>
          <w:marRight w:val="0"/>
          <w:marTop w:val="0"/>
          <w:marBottom w:val="0"/>
          <w:divBdr>
            <w:top w:val="none" w:sz="0" w:space="0" w:color="auto"/>
            <w:left w:val="none" w:sz="0" w:space="0" w:color="auto"/>
            <w:bottom w:val="none" w:sz="0" w:space="0" w:color="auto"/>
            <w:right w:val="none" w:sz="0" w:space="0" w:color="auto"/>
          </w:divBdr>
        </w:div>
        <w:div w:id="1555391263">
          <w:marLeft w:val="0"/>
          <w:marRight w:val="0"/>
          <w:marTop w:val="0"/>
          <w:marBottom w:val="0"/>
          <w:divBdr>
            <w:top w:val="none" w:sz="0" w:space="0" w:color="auto"/>
            <w:left w:val="none" w:sz="0" w:space="0" w:color="auto"/>
            <w:bottom w:val="none" w:sz="0" w:space="0" w:color="auto"/>
            <w:right w:val="none" w:sz="0" w:space="0" w:color="auto"/>
          </w:divBdr>
        </w:div>
        <w:div w:id="1296176645">
          <w:marLeft w:val="0"/>
          <w:marRight w:val="0"/>
          <w:marTop w:val="0"/>
          <w:marBottom w:val="0"/>
          <w:divBdr>
            <w:top w:val="none" w:sz="0" w:space="0" w:color="auto"/>
            <w:left w:val="none" w:sz="0" w:space="0" w:color="auto"/>
            <w:bottom w:val="none" w:sz="0" w:space="0" w:color="auto"/>
            <w:right w:val="none" w:sz="0" w:space="0" w:color="auto"/>
          </w:divBdr>
        </w:div>
        <w:div w:id="1167094225">
          <w:marLeft w:val="0"/>
          <w:marRight w:val="0"/>
          <w:marTop w:val="0"/>
          <w:marBottom w:val="0"/>
          <w:divBdr>
            <w:top w:val="none" w:sz="0" w:space="0" w:color="auto"/>
            <w:left w:val="none" w:sz="0" w:space="0" w:color="auto"/>
            <w:bottom w:val="none" w:sz="0" w:space="0" w:color="auto"/>
            <w:right w:val="none" w:sz="0" w:space="0" w:color="auto"/>
          </w:divBdr>
        </w:div>
        <w:div w:id="466360465">
          <w:marLeft w:val="0"/>
          <w:marRight w:val="0"/>
          <w:marTop w:val="0"/>
          <w:marBottom w:val="0"/>
          <w:divBdr>
            <w:top w:val="none" w:sz="0" w:space="0" w:color="auto"/>
            <w:left w:val="none" w:sz="0" w:space="0" w:color="auto"/>
            <w:bottom w:val="none" w:sz="0" w:space="0" w:color="auto"/>
            <w:right w:val="none" w:sz="0" w:space="0" w:color="auto"/>
          </w:divBdr>
        </w:div>
        <w:div w:id="257565141">
          <w:marLeft w:val="0"/>
          <w:marRight w:val="0"/>
          <w:marTop w:val="0"/>
          <w:marBottom w:val="0"/>
          <w:divBdr>
            <w:top w:val="none" w:sz="0" w:space="0" w:color="auto"/>
            <w:left w:val="none" w:sz="0" w:space="0" w:color="auto"/>
            <w:bottom w:val="none" w:sz="0" w:space="0" w:color="auto"/>
            <w:right w:val="none" w:sz="0" w:space="0" w:color="auto"/>
          </w:divBdr>
        </w:div>
        <w:div w:id="2002350191">
          <w:marLeft w:val="0"/>
          <w:marRight w:val="0"/>
          <w:marTop w:val="0"/>
          <w:marBottom w:val="0"/>
          <w:divBdr>
            <w:top w:val="none" w:sz="0" w:space="0" w:color="auto"/>
            <w:left w:val="none" w:sz="0" w:space="0" w:color="auto"/>
            <w:bottom w:val="none" w:sz="0" w:space="0" w:color="auto"/>
            <w:right w:val="none" w:sz="0" w:space="0" w:color="auto"/>
          </w:divBdr>
        </w:div>
        <w:div w:id="1789736649">
          <w:marLeft w:val="0"/>
          <w:marRight w:val="0"/>
          <w:marTop w:val="0"/>
          <w:marBottom w:val="0"/>
          <w:divBdr>
            <w:top w:val="none" w:sz="0" w:space="0" w:color="auto"/>
            <w:left w:val="none" w:sz="0" w:space="0" w:color="auto"/>
            <w:bottom w:val="none" w:sz="0" w:space="0" w:color="auto"/>
            <w:right w:val="none" w:sz="0" w:space="0" w:color="auto"/>
          </w:divBdr>
        </w:div>
        <w:div w:id="1320839281">
          <w:marLeft w:val="0"/>
          <w:marRight w:val="0"/>
          <w:marTop w:val="0"/>
          <w:marBottom w:val="0"/>
          <w:divBdr>
            <w:top w:val="none" w:sz="0" w:space="0" w:color="auto"/>
            <w:left w:val="none" w:sz="0" w:space="0" w:color="auto"/>
            <w:bottom w:val="none" w:sz="0" w:space="0" w:color="auto"/>
            <w:right w:val="none" w:sz="0" w:space="0" w:color="auto"/>
          </w:divBdr>
        </w:div>
      </w:divsChild>
    </w:div>
    <w:div w:id="2115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95C92-676F-4E6B-930A-EAFFF91F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7957</Words>
  <Characters>45357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MAX</cp:lastModifiedBy>
  <cp:revision>2</cp:revision>
  <cp:lastPrinted>2019-02-01T12:15:00Z</cp:lastPrinted>
  <dcterms:created xsi:type="dcterms:W3CDTF">2021-01-26T08:45:00Z</dcterms:created>
  <dcterms:modified xsi:type="dcterms:W3CDTF">2021-01-26T08:45:00Z</dcterms:modified>
</cp:coreProperties>
</file>