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478DCA" w14:textId="77777777" w:rsidR="004E5843" w:rsidRPr="00A31D20" w:rsidRDefault="004E5843" w:rsidP="004E584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857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3218FD9" wp14:editId="4DF61068">
            <wp:simplePos x="990600" y="447675"/>
            <wp:positionH relativeFrom="column">
              <wp:align>left</wp:align>
            </wp:positionH>
            <wp:positionV relativeFrom="paragraph">
              <wp:align>top</wp:align>
            </wp:positionV>
            <wp:extent cx="2305050" cy="933450"/>
            <wp:effectExtent l="0" t="0" r="0" b="0"/>
            <wp:wrapSquare wrapText="bothSides"/>
            <wp:docPr id="1" name="Рисунок 1" descr="C:\Users\Adm\Desktop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Adm\Desktop\ЛОГО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1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«Утверждаю»</w:t>
      </w:r>
    </w:p>
    <w:p w14:paraId="42174963" w14:textId="77777777" w:rsidR="004E5843" w:rsidRDefault="004E5843" w:rsidP="004E584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МАУ ВСОК «Олимп»</w:t>
      </w:r>
    </w:p>
    <w:p w14:paraId="12672DFD" w14:textId="40261596" w:rsidR="004E5843" w:rsidRDefault="004E5843" w:rsidP="004E584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 </w:t>
      </w:r>
      <w:r w:rsidR="00D31015">
        <w:rPr>
          <w:rFonts w:ascii="Times New Roman" w:eastAsia="Times New Roman" w:hAnsi="Times New Roman" w:cs="Times New Roman"/>
          <w:sz w:val="28"/>
          <w:szCs w:val="28"/>
          <w:lang w:eastAsia="ru-RU"/>
        </w:rPr>
        <w:t>А.П. Дмитравцов</w:t>
      </w:r>
    </w:p>
    <w:p w14:paraId="1B5C0047" w14:textId="0497B9A3" w:rsidR="004E5843" w:rsidRPr="00A31D20" w:rsidRDefault="004E5843" w:rsidP="004E584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______________20</w:t>
      </w:r>
      <w:r w:rsidR="00D31015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103E63BE" w14:textId="33837491" w:rsidR="004E5843" w:rsidRDefault="004E5843" w:rsidP="004E5843">
      <w:pPr>
        <w:tabs>
          <w:tab w:val="center" w:pos="2843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EC1208" w14:textId="06EA39AC" w:rsidR="00870A40" w:rsidRPr="004E5843" w:rsidRDefault="00870A40" w:rsidP="004E58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1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НИЕ                                                                                                                      </w:t>
      </w:r>
      <w:r w:rsidRPr="004711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ПРОПУСКНОМ И ВНУТРИОБЪЕКТОВОМ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</w:t>
      </w:r>
      <w:r w:rsidRPr="004711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РЕЖИМЕ В МАУ ВСОК «О</w:t>
      </w:r>
      <w:r w:rsidR="00D31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лимп</w:t>
      </w:r>
      <w:r w:rsidRPr="004711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137CC1C2" w14:textId="77777777" w:rsidR="00870A40" w:rsidRPr="00483E1C" w:rsidRDefault="00870A40" w:rsidP="00870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</w:t>
      </w:r>
      <w:r w:rsidRPr="00483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483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3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14:paraId="3421E4E7" w14:textId="2A11C2D3" w:rsidR="00870A40" w:rsidRPr="00E41CE5" w:rsidRDefault="00870A40" w:rsidP="00870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E1C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Положение о пропускном и внутри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3E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объектовом режиме в МАУ ВСОК «</w:t>
      </w:r>
      <w:proofErr w:type="gramStart"/>
      <w:r w:rsidRPr="00483E1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31015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лимп</w:t>
      </w:r>
      <w:r w:rsidRPr="00483E1C">
        <w:rPr>
          <w:rFonts w:ascii="Times New Roman" w:eastAsia="Times New Roman" w:hAnsi="Times New Roman" w:cs="Times New Roman"/>
          <w:sz w:val="24"/>
          <w:szCs w:val="24"/>
          <w:lang w:eastAsia="ru-RU"/>
        </w:rPr>
        <w:t>»  -</w:t>
      </w:r>
      <w:proofErr w:type="gramEnd"/>
      <w:r w:rsidRPr="00483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совокупность правил внутреннего распорядка, действующих на территории учреждения </w:t>
      </w:r>
      <w:r w:rsidRPr="00E41CE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 ВСОК «ОЛИМП»  (далее – Комплекс) и направленных на обеспечение установленного режима доступа на территорию объектов, нормального функционирования зданий, сооружений и оборудования Комплекса, сохранности его имущества, расположенных в г.Волосово по следующим адресам:</w:t>
      </w:r>
    </w:p>
    <w:p w14:paraId="135738F4" w14:textId="531727B5" w:rsidR="00870A40" w:rsidRPr="00E41CE5" w:rsidRDefault="00BB347A" w:rsidP="00870A4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70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0A40" w:rsidRPr="00E41CE5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ул.Красноармейская, дом 12А</w:t>
      </w:r>
      <w:r w:rsidR="00870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</w:t>
      </w:r>
      <w:r w:rsidR="00870A40" w:rsidRPr="00E41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ежилое здание </w:t>
      </w:r>
      <w:r w:rsidR="004E5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МАУ </w:t>
      </w:r>
      <w:r w:rsidR="00870A40" w:rsidRPr="00E41CE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ВСОК</w:t>
      </w:r>
      <w:r w:rsidR="004E5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«Олимп»</w:t>
      </w:r>
      <w:r w:rsidR="00870A40" w:rsidRPr="00E41CE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430A39D" w14:textId="2C7A83A9" w:rsidR="00870A40" w:rsidRPr="00E41CE5" w:rsidRDefault="00BB347A" w:rsidP="00870A4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70A40" w:rsidRPr="00E41CE5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ул.Красноармейская, сооружение 12А</w:t>
      </w:r>
      <w:r w:rsidR="00870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870A40" w:rsidRPr="00E41CE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газоснабжения автономной котельной;</w:t>
      </w:r>
    </w:p>
    <w:p w14:paraId="29016FA4" w14:textId="2CCCCB57" w:rsidR="00870A40" w:rsidRPr="00E41CE5" w:rsidRDefault="00BB347A" w:rsidP="00870A4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70A40" w:rsidRPr="00E41CE5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ул.Красноармейская, сооружение 12Б</w:t>
      </w:r>
      <w:r w:rsidR="00870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870A40" w:rsidRPr="00E41CE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автономная котельная.</w:t>
      </w:r>
    </w:p>
    <w:p w14:paraId="2F230D33" w14:textId="5EE1DEBA" w:rsidR="00C64132" w:rsidRDefault="00BB347A" w:rsidP="00870A4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70A4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870A40" w:rsidRPr="00E41CE5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емельный участок</w:t>
      </w:r>
      <w:r w:rsidR="00870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1</w:t>
      </w:r>
      <w:r w:rsidR="00C64132">
        <w:rPr>
          <w:rFonts w:ascii="Times New Roman" w:eastAsia="Times New Roman" w:hAnsi="Times New Roman" w:cs="Times New Roman"/>
          <w:sz w:val="24"/>
          <w:szCs w:val="24"/>
          <w:lang w:eastAsia="ru-RU"/>
        </w:rPr>
        <w:t>233</w:t>
      </w:r>
      <w:r w:rsidR="00870A40">
        <w:rPr>
          <w:rFonts w:ascii="Times New Roman" w:eastAsia="Times New Roman" w:hAnsi="Times New Roman" w:cs="Times New Roman"/>
          <w:sz w:val="24"/>
          <w:szCs w:val="24"/>
          <w:lang w:eastAsia="ru-RU"/>
        </w:rPr>
        <w:t>0 кв. м.</w:t>
      </w:r>
      <w:r w:rsidR="00870A40" w:rsidRPr="00E41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0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расположенными на нем </w:t>
      </w:r>
      <w:r w:rsidR="00C6413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нежилого здания комплекса и автономной котельной;</w:t>
      </w:r>
      <w:r w:rsidR="00870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724A37F" w14:textId="37F62D60" w:rsidR="00870A40" w:rsidRDefault="00BB347A" w:rsidP="00870A4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6413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C64132" w:rsidRPr="00E41CE5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емельный участок</w:t>
      </w:r>
      <w:r w:rsidR="00C64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13352 кв. м. с расположенн</w:t>
      </w:r>
      <w:r w:rsidR="00D31015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на нем открытой спортивной площадки.</w:t>
      </w:r>
      <w:r w:rsidR="00870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</w:t>
      </w:r>
    </w:p>
    <w:p w14:paraId="13A10C77" w14:textId="71F27C04" w:rsidR="00870A40" w:rsidRPr="00BE6744" w:rsidRDefault="00870A40" w:rsidP="00870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Настоящее Положение разработано в соответствии с требованиями, </w:t>
      </w:r>
      <w:bookmarkStart w:id="0" w:name="_Hlk22546556"/>
      <w:r w:rsidRPr="00BE6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установленными законодательными, нормативными и иными актами Российской Федерации, регламентирующими хозяйственную деятельность предприятий и </w:t>
      </w:r>
      <w:r w:rsidR="00D31015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</w:t>
      </w:r>
      <w:r w:rsidRPr="00BE67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End w:id="0"/>
      <w:r w:rsidRPr="00BE67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 Настоящее Положение является документом, положения которого считаются обязательными для исполнения лицами, находящимися на территории Комплекса. </w:t>
      </w:r>
      <w:r w:rsidRPr="00BE67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1.4. Настоящее Положение доводится до сведения лиц, находящихся на территории Комплекса, через установленные каналы передачи информации, посредством объявлений, информационных стендов, электронной почты, факсимильной и телефонной связи, либо личным вручением заинтересованным и/или уполномоченным лицам выписок из настоящего Положения в части их касающейся, а также публикуются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официальном </w:t>
      </w:r>
      <w:r w:rsidRPr="00BE6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Комплекса – </w:t>
      </w:r>
      <w:r w:rsidRPr="00BE6744">
        <w:rPr>
          <w:rFonts w:ascii="Times New Roman" w:hAnsi="Times New Roman" w:cs="Times New Roman"/>
          <w:sz w:val="24"/>
          <w:szCs w:val="24"/>
        </w:rPr>
        <w:t xml:space="preserve"> </w:t>
      </w:r>
      <w:r w:rsidRPr="00BE6744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BE674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E6744">
        <w:rPr>
          <w:rFonts w:ascii="Times New Roman" w:hAnsi="Times New Roman" w:cs="Times New Roman"/>
          <w:sz w:val="24"/>
          <w:szCs w:val="24"/>
          <w:lang w:val="en-US"/>
        </w:rPr>
        <w:t>olimp</w:t>
      </w:r>
      <w:proofErr w:type="spellEnd"/>
      <w:r w:rsidRPr="00BE674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E6744">
        <w:rPr>
          <w:rFonts w:ascii="Times New Roman" w:hAnsi="Times New Roman" w:cs="Times New Roman"/>
          <w:sz w:val="24"/>
          <w:szCs w:val="24"/>
          <w:lang w:val="en-US"/>
        </w:rPr>
        <w:t>volosovo</w:t>
      </w:r>
      <w:proofErr w:type="spellEnd"/>
      <w:r w:rsidRPr="00BE674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E674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E6744">
        <w:rPr>
          <w:rFonts w:ascii="Times New Roman" w:hAnsi="Times New Roman" w:cs="Times New Roman"/>
          <w:sz w:val="24"/>
          <w:szCs w:val="24"/>
        </w:rPr>
        <w:t xml:space="preserve">  </w:t>
      </w:r>
      <w:r w:rsidRPr="00BE67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1.5. </w:t>
      </w:r>
      <w:r w:rsidRPr="00EC6A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Комплекса</w:t>
      </w:r>
      <w:r w:rsidRPr="00BE6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настоящего Положения – это  лица, уполномоченные представлять  интересы МАУ ВСОК «О</w:t>
      </w:r>
      <w:r w:rsidR="00FB566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лимп</w:t>
      </w:r>
      <w:r w:rsidRPr="00BE6744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имеющие на это соответствующие документы (доверенности, приказы).</w:t>
      </w:r>
      <w:r w:rsidRPr="00BE67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1.6. </w:t>
      </w:r>
      <w:r w:rsidRPr="00EC6A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Сотрудники Комплекса</w:t>
      </w:r>
      <w:r w:rsidRPr="00BE6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настоящего Положения - сотрудники, осуществляющих свою деятельность на основании заключенных с ними трудовых (гражданско-правовых) договоров.</w:t>
      </w:r>
      <w:r w:rsidRPr="00BE67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1.7. </w:t>
      </w:r>
      <w:r w:rsidRPr="00EC6A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Посетители Комплекса</w:t>
      </w:r>
      <w:r w:rsidRPr="00BE6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настоящего Положения это:</w:t>
      </w:r>
    </w:p>
    <w:p w14:paraId="2467F617" w14:textId="7441387B" w:rsidR="00870A40" w:rsidRPr="00E41CE5" w:rsidRDefault="00BB347A" w:rsidP="00BB347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л</w:t>
      </w:r>
      <w:r w:rsidR="00870A40" w:rsidRPr="00E41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ица, прибывшие на территорию Комплекса </w:t>
      </w:r>
      <w:r w:rsidR="00870A40" w:rsidRPr="005E33A7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организации</w:t>
      </w:r>
      <w:r w:rsidR="00870A40" w:rsidRPr="00E41CE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осуществляющие свою деятельность на территории Комплекса;</w:t>
      </w:r>
    </w:p>
    <w:p w14:paraId="4358A76C" w14:textId="04247830" w:rsidR="00870A40" w:rsidRPr="00E41CE5" w:rsidRDefault="00BB347A" w:rsidP="00BB347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="00870A40" w:rsidRPr="00E41CE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отрудники организаций, осуществляющих свою деятельность на территории Комплекса в соответствии с заключенными хозяйственными договорами (аренды, подряда, эксплуатации, обслуживания и т.п.);</w:t>
      </w:r>
    </w:p>
    <w:p w14:paraId="3B1BB69F" w14:textId="52B1E36D" w:rsidR="00870A40" w:rsidRPr="00E41CE5" w:rsidRDefault="00BB347A" w:rsidP="00BB347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л</w:t>
      </w:r>
      <w:r w:rsidR="00870A40" w:rsidRPr="00E41CE5">
        <w:rPr>
          <w:rFonts w:ascii="Times New Roman" w:eastAsia="Times New Roman" w:hAnsi="Times New Roman" w:cs="Times New Roman"/>
          <w:sz w:val="24"/>
          <w:szCs w:val="24"/>
          <w:lang w:eastAsia="ru-RU"/>
        </w:rPr>
        <w:t>ица, пользующиеся услугами Комплекса в соответствии с условиями заключенных договоров на оказание соответствующих услуг, либо в пользу которых такой договор (аренды, подряда, эксплуатации, обслуживания и т.п.) заключен с третьим лицом;</w:t>
      </w:r>
    </w:p>
    <w:p w14:paraId="3139CA2E" w14:textId="489C6BB6" w:rsidR="00870A40" w:rsidRPr="00E41CE5" w:rsidRDefault="00BB347A" w:rsidP="00BB347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л</w:t>
      </w:r>
      <w:r w:rsidR="00870A40" w:rsidRPr="00E41CE5">
        <w:rPr>
          <w:rFonts w:ascii="Times New Roman" w:eastAsia="Times New Roman" w:hAnsi="Times New Roman" w:cs="Times New Roman"/>
          <w:sz w:val="24"/>
          <w:szCs w:val="24"/>
          <w:lang w:eastAsia="ru-RU"/>
        </w:rPr>
        <w:t>ица, оплатившие посещение, либо услуги Комплекса;</w:t>
      </w:r>
    </w:p>
    <w:p w14:paraId="110E0714" w14:textId="69FB97BD" w:rsidR="00870A40" w:rsidRPr="00E41CE5" w:rsidRDefault="00BB347A" w:rsidP="00BB347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л</w:t>
      </w:r>
      <w:r w:rsidR="00870A40" w:rsidRPr="00E41CE5">
        <w:rPr>
          <w:rFonts w:ascii="Times New Roman" w:eastAsia="Times New Roman" w:hAnsi="Times New Roman" w:cs="Times New Roman"/>
          <w:sz w:val="24"/>
          <w:szCs w:val="24"/>
          <w:lang w:eastAsia="ru-RU"/>
        </w:rPr>
        <w:t>ица, для которых пользование услугами Комплекса осуществляется на безвозмездной основе;</w:t>
      </w:r>
    </w:p>
    <w:p w14:paraId="62323EDD" w14:textId="2AE3ED20" w:rsidR="00870A40" w:rsidRPr="00E41CE5" w:rsidRDefault="00BB347A" w:rsidP="00BB347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31CF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870A40" w:rsidRPr="00E41CE5">
        <w:rPr>
          <w:rFonts w:ascii="Times New Roman" w:eastAsia="Times New Roman" w:hAnsi="Times New Roman" w:cs="Times New Roman"/>
          <w:sz w:val="24"/>
          <w:szCs w:val="24"/>
          <w:lang w:eastAsia="ru-RU"/>
        </w:rPr>
        <w:t>ица, участвующие в организации и проведении спортивных, культурно-зрелищных и иных мероприятий.</w:t>
      </w:r>
    </w:p>
    <w:p w14:paraId="3CA291C2" w14:textId="05F1E586" w:rsidR="00870A40" w:rsidRPr="00E41CE5" w:rsidRDefault="00870A40" w:rsidP="00870A40">
      <w:pPr>
        <w:spacing w:after="0" w:line="240" w:lineRule="auto"/>
        <w:rPr>
          <w:rStyle w:val="a4"/>
          <w:rFonts w:ascii="Times New Roman" w:hAnsi="Times New Roman"/>
          <w:b w:val="0"/>
          <w:sz w:val="24"/>
        </w:rPr>
      </w:pPr>
      <w:r w:rsidRPr="00E41CE5">
        <w:rPr>
          <w:rFonts w:ascii="Times New Roman" w:hAnsi="Times New Roman"/>
          <w:sz w:val="24"/>
        </w:rPr>
        <w:t xml:space="preserve">1.8. Посетители допускаются в офисную зону </w:t>
      </w:r>
      <w:r w:rsidR="001A05C6">
        <w:rPr>
          <w:rFonts w:ascii="Times New Roman" w:hAnsi="Times New Roman"/>
          <w:sz w:val="24"/>
        </w:rPr>
        <w:t>второго</w:t>
      </w:r>
      <w:r w:rsidRPr="00E41CE5">
        <w:rPr>
          <w:rFonts w:ascii="Times New Roman" w:hAnsi="Times New Roman"/>
          <w:sz w:val="24"/>
        </w:rPr>
        <w:t xml:space="preserve"> этажа Комплекса по - постоянным, временным пропускам,</w:t>
      </w:r>
      <w:r>
        <w:rPr>
          <w:rFonts w:ascii="Times New Roman" w:hAnsi="Times New Roman"/>
          <w:sz w:val="24"/>
        </w:rPr>
        <w:t xml:space="preserve"> </w:t>
      </w:r>
      <w:r w:rsidRPr="00E41CE5">
        <w:rPr>
          <w:rFonts w:ascii="Times New Roman" w:hAnsi="Times New Roman"/>
          <w:sz w:val="24"/>
        </w:rPr>
        <w:t>служебным запискам, либо с устного распоряжения руководства</w:t>
      </w:r>
      <w:r>
        <w:rPr>
          <w:rFonts w:ascii="Times New Roman" w:hAnsi="Times New Roman"/>
          <w:sz w:val="24"/>
        </w:rPr>
        <w:t xml:space="preserve"> </w:t>
      </w:r>
      <w:r w:rsidRPr="00E41CE5">
        <w:rPr>
          <w:rFonts w:ascii="Times New Roman" w:hAnsi="Times New Roman"/>
          <w:sz w:val="24"/>
        </w:rPr>
        <w:t>Комплекса.                                                                                                                                                    1.9.</w:t>
      </w:r>
      <w:r w:rsidRPr="00E41CE5">
        <w:rPr>
          <w:rStyle w:val="a4"/>
          <w:rFonts w:ascii="Times New Roman" w:hAnsi="Times New Roman"/>
          <w:b w:val="0"/>
          <w:sz w:val="24"/>
        </w:rPr>
        <w:t xml:space="preserve"> Охрана помещений и территории осуществляется по договору круглосуточно охранниками специализированной охранной организации.                                                                                              1.10.</w:t>
      </w:r>
      <w:r>
        <w:rPr>
          <w:rStyle w:val="a4"/>
          <w:rFonts w:ascii="Times New Roman" w:hAnsi="Times New Roman"/>
          <w:b w:val="0"/>
          <w:sz w:val="24"/>
        </w:rPr>
        <w:t xml:space="preserve"> </w:t>
      </w:r>
      <w:r w:rsidRPr="00E41CE5">
        <w:rPr>
          <w:rStyle w:val="a4"/>
          <w:rFonts w:ascii="Times New Roman" w:hAnsi="Times New Roman"/>
          <w:b w:val="0"/>
          <w:sz w:val="24"/>
        </w:rPr>
        <w:t>Ответственность за выполнение пропускного режима в Комплексе возлагается на охранников специализированной охранной организации и дежурных администраторов учреждения.</w:t>
      </w:r>
    </w:p>
    <w:p w14:paraId="43BE816A" w14:textId="77777777" w:rsidR="00870A40" w:rsidRPr="00E41CE5" w:rsidRDefault="00870A40" w:rsidP="00870A40">
      <w:pPr>
        <w:spacing w:after="0" w:line="240" w:lineRule="auto"/>
        <w:rPr>
          <w:ins w:id="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1.11.В случае возникновения чрезвычайной ситуации </w:t>
      </w:r>
      <w:r w:rsidRPr="00E41CE5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охранник или дежурный администратор обязаны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принудительно разблокировать </w:t>
      </w:r>
      <w:r w:rsidRPr="00E41CE5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турникеты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позволит обеспечить беспрепятственный выход посетителей и сотрудников из здания.</w:t>
      </w:r>
      <w:ins w:id="2" w:author="Unknown">
        <w:r w:rsidRPr="00E41CE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ins>
    </w:p>
    <w:p w14:paraId="7E779359" w14:textId="23AA33CF" w:rsidR="00870A40" w:rsidRPr="00E41CE5" w:rsidRDefault="00870A40" w:rsidP="00870A40">
      <w:pPr>
        <w:pStyle w:val="a3"/>
        <w:spacing w:before="0" w:beforeAutospacing="0" w:after="0" w:afterAutospacing="0"/>
      </w:pPr>
      <w:r>
        <w:rPr>
          <w:rStyle w:val="a4"/>
          <w:b w:val="0"/>
        </w:rPr>
        <w:t>1.12</w:t>
      </w:r>
      <w:r w:rsidRPr="00E41CE5">
        <w:rPr>
          <w:rStyle w:val="a4"/>
          <w:b w:val="0"/>
        </w:rPr>
        <w:t xml:space="preserve">.Контроль за соблюдением пропускного </w:t>
      </w:r>
      <w:r>
        <w:rPr>
          <w:rStyle w:val="a4"/>
          <w:b w:val="0"/>
        </w:rPr>
        <w:t xml:space="preserve">и внутриобъектового </w:t>
      </w:r>
      <w:r w:rsidRPr="00E41CE5">
        <w:rPr>
          <w:rStyle w:val="a4"/>
          <w:b w:val="0"/>
        </w:rPr>
        <w:t>режима  в Комплексе возлагается на:</w:t>
      </w:r>
      <w:r>
        <w:t xml:space="preserve">                                                                                                                                                  </w:t>
      </w:r>
      <w:r w:rsidRPr="00E41CE5">
        <w:rPr>
          <w:rStyle w:val="a4"/>
          <w:b w:val="0"/>
        </w:rPr>
        <w:t>-</w:t>
      </w:r>
      <w:r>
        <w:rPr>
          <w:rStyle w:val="a4"/>
          <w:b w:val="0"/>
        </w:rPr>
        <w:t xml:space="preserve"> </w:t>
      </w:r>
      <w:r w:rsidRPr="00E41CE5">
        <w:rPr>
          <w:rStyle w:val="a4"/>
          <w:b w:val="0"/>
        </w:rPr>
        <w:t>директора учреждения (или лица, его замещающего);</w:t>
      </w:r>
      <w:r>
        <w:t xml:space="preserve">                                                                                                                </w:t>
      </w:r>
      <w:r w:rsidRPr="00E41CE5">
        <w:rPr>
          <w:rStyle w:val="a4"/>
          <w:b w:val="0"/>
        </w:rPr>
        <w:t>-</w:t>
      </w:r>
      <w:r>
        <w:rPr>
          <w:rStyle w:val="a4"/>
          <w:b w:val="0"/>
        </w:rPr>
        <w:t xml:space="preserve"> </w:t>
      </w:r>
      <w:r w:rsidRPr="00E41CE5">
        <w:rPr>
          <w:rStyle w:val="a4"/>
          <w:b w:val="0"/>
        </w:rPr>
        <w:t>заместителя директора;</w:t>
      </w:r>
      <w:r>
        <w:t xml:space="preserve">                                                                                                                                  </w:t>
      </w:r>
      <w:bookmarkStart w:id="3" w:name="_Hlk88721436"/>
      <w:r w:rsidRPr="00E41CE5">
        <w:rPr>
          <w:rStyle w:val="a4"/>
          <w:b w:val="0"/>
        </w:rPr>
        <w:t>-</w:t>
      </w:r>
      <w:r>
        <w:rPr>
          <w:rStyle w:val="a4"/>
          <w:b w:val="0"/>
        </w:rPr>
        <w:t xml:space="preserve"> </w:t>
      </w:r>
      <w:r w:rsidR="004D4510">
        <w:rPr>
          <w:rStyle w:val="a4"/>
          <w:b w:val="0"/>
        </w:rPr>
        <w:t>старшего специалиста отдела по административной и организационной работе</w:t>
      </w:r>
      <w:bookmarkEnd w:id="3"/>
      <w:r w:rsidRPr="00E41CE5">
        <w:rPr>
          <w:rStyle w:val="a4"/>
          <w:b w:val="0"/>
        </w:rPr>
        <w:t>.</w:t>
      </w:r>
      <w:r w:rsidRPr="00DC7410">
        <w:t xml:space="preserve"> </w:t>
      </w:r>
      <w:r>
        <w:t xml:space="preserve">                                                                                                                                 11</w:t>
      </w:r>
      <w:r w:rsidRPr="00483E1C">
        <w:t>.</w:t>
      </w:r>
      <w:r>
        <w:t>13. Администрация К</w:t>
      </w:r>
      <w:r w:rsidRPr="00483E1C">
        <w:t>омплекса оставляет за собой право вести контроль исполнения пропускного и внутриобъекто</w:t>
      </w:r>
      <w:r>
        <w:t>вого режима на территории К</w:t>
      </w:r>
      <w:r w:rsidRPr="00483E1C">
        <w:t xml:space="preserve">омплекса с помощью технических средств, в том числе производить видеонаблюдение, </w:t>
      </w:r>
      <w:r>
        <w:t xml:space="preserve">аудиозапись и видеосъемку на </w:t>
      </w:r>
      <w:r w:rsidRPr="00483E1C">
        <w:t>внутренних точках прохода, парковках и ин</w:t>
      </w:r>
      <w:r>
        <w:t>ых помещениях на территории К</w:t>
      </w:r>
      <w:r w:rsidRPr="00483E1C">
        <w:t>омплекса, вводить ограничения прохода</w:t>
      </w:r>
      <w:r>
        <w:t>/</w:t>
      </w:r>
      <w:r w:rsidRPr="00483E1C">
        <w:t>проезда лицам, нарушающим положения пропускного и внутриобъектового режима, вводить допол</w:t>
      </w:r>
      <w:r>
        <w:t>нительные методы контроля.</w:t>
      </w:r>
      <w:r>
        <w:br/>
        <w:t>11.14. Сотрудники службы охраны  и администраторы Комплекса</w:t>
      </w:r>
      <w:r w:rsidRPr="00483E1C">
        <w:t>, вправе фиксировать нарушения пропускного и внутриобъектового режима путем составления актов нарушений и пере</w:t>
      </w:r>
      <w:r>
        <w:t>давать их в администрацию К</w:t>
      </w:r>
      <w:r w:rsidRPr="00483E1C">
        <w:t>омплекса.</w:t>
      </w:r>
      <w:r w:rsidRPr="00483E1C">
        <w:br/>
      </w:r>
    </w:p>
    <w:p w14:paraId="4C5CC759" w14:textId="77777777" w:rsidR="00870A40" w:rsidRPr="00DC7410" w:rsidRDefault="00870A40" w:rsidP="00870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Pr="00483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ПРОПУСКНОЙ РЕЖИМ</w:t>
      </w:r>
    </w:p>
    <w:p w14:paraId="1E5891A7" w14:textId="11C2A563" w:rsidR="00870A40" w:rsidRPr="00483E1C" w:rsidRDefault="00870A40" w:rsidP="00870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Pr="003B5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Пропускной режим</w:t>
      </w:r>
      <w:r w:rsidRPr="00483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установленный режим доступа на территорию Комплекса. Пропускной режим является частью общей системы безопасности Комплекса. Пропускной режим обеспечивает организованный и санкционированный проход/проезд сотрудников Комплекса, сотрудников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3E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предприятий и организаций, осуществляющих свою деятельность на территории Комплекса, клиентов и посетителей Комплекса, автотранспорта, ввоз/вывоз материальных ценностей</w:t>
      </w:r>
      <w:r w:rsidR="00F45C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83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B78B4AD" w14:textId="77777777" w:rsidR="00870A40" w:rsidRPr="00483E1C" w:rsidRDefault="00870A40" w:rsidP="00870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E1C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Пропускной режим предусматривает:</w:t>
      </w:r>
    </w:p>
    <w:p w14:paraId="3F4B4D29" w14:textId="4120C9D3" w:rsidR="00870A40" w:rsidRPr="00BB347A" w:rsidRDefault="00131CFF" w:rsidP="00131CF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="00870A40" w:rsidRPr="00483E1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и учет пропусков</w:t>
      </w:r>
      <w:r w:rsidR="00BB34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6DBEFB7" w14:textId="674C513C" w:rsidR="00870A40" w:rsidRPr="00483E1C" w:rsidRDefault="00131CFF" w:rsidP="00131CF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="00870A40" w:rsidRPr="00483E1C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борудование мест прохода в здания</w:t>
      </w:r>
      <w:r w:rsidR="00BB347A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870A40" w:rsidRPr="00483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системой контроля и управления доступом</w:t>
      </w:r>
      <w:r w:rsidR="00BB34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E8826CE" w14:textId="310784E8" w:rsidR="00870A40" w:rsidRPr="00DC7410" w:rsidRDefault="00131CFF" w:rsidP="00131CF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</w:t>
      </w:r>
      <w:r w:rsidR="00870A40" w:rsidRPr="00483E1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системы визуального и иного контроля основных мест прохода/проезда и маршрутов движения в зданиях, помещениях и на территории Комплекса, с помощью сотрудников службы охраны и дежурных администраторов, уполномоченных осуществлять указанные функции на территории К</w:t>
      </w:r>
      <w:r w:rsidR="00870A40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омплекса.</w:t>
      </w:r>
    </w:p>
    <w:p w14:paraId="4845992F" w14:textId="77777777" w:rsidR="00870A40" w:rsidRPr="00483E1C" w:rsidRDefault="00870A40" w:rsidP="00870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483E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К</w:t>
      </w:r>
      <w:r w:rsidRPr="00483E1C">
        <w:rPr>
          <w:rFonts w:ascii="Times New Roman" w:hAnsi="Times New Roman" w:cs="Times New Roman"/>
          <w:sz w:val="24"/>
          <w:szCs w:val="24"/>
        </w:rPr>
        <w:t xml:space="preserve">омплексе установлена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83E1C">
        <w:rPr>
          <w:rFonts w:ascii="Times New Roman" w:hAnsi="Times New Roman" w:cs="Times New Roman"/>
          <w:sz w:val="24"/>
          <w:szCs w:val="24"/>
        </w:rPr>
        <w:t>латёжно-пропускная система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3E1C">
        <w:rPr>
          <w:rFonts w:ascii="Times New Roman" w:hAnsi="Times New Roman" w:cs="Times New Roman"/>
          <w:sz w:val="24"/>
          <w:szCs w:val="24"/>
        </w:rPr>
        <w:t>(ППС),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3E1C">
        <w:rPr>
          <w:rFonts w:ascii="Times New Roman" w:hAnsi="Times New Roman" w:cs="Times New Roman"/>
          <w:sz w:val="24"/>
          <w:szCs w:val="24"/>
        </w:rPr>
        <w:t>которая выполняет как функцию ограничения доступа,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3E1C">
        <w:rPr>
          <w:rFonts w:ascii="Times New Roman" w:hAnsi="Times New Roman" w:cs="Times New Roman"/>
          <w:sz w:val="24"/>
          <w:szCs w:val="24"/>
        </w:rPr>
        <w:t>так и функцию учёта выдачи карт</w:t>
      </w:r>
      <w:r>
        <w:rPr>
          <w:rFonts w:ascii="Times New Roman" w:hAnsi="Times New Roman" w:cs="Times New Roman"/>
          <w:sz w:val="24"/>
          <w:szCs w:val="24"/>
        </w:rPr>
        <w:t xml:space="preserve"> (пропусков)</w:t>
      </w:r>
      <w:r w:rsidRPr="00483E1C">
        <w:rPr>
          <w:rFonts w:ascii="Times New Roman" w:hAnsi="Times New Roman" w:cs="Times New Roman"/>
          <w:sz w:val="24"/>
          <w:szCs w:val="24"/>
        </w:rPr>
        <w:t>.</w:t>
      </w:r>
    </w:p>
    <w:p w14:paraId="31126CBA" w14:textId="77777777" w:rsidR="00870A40" w:rsidRPr="00483E1C" w:rsidRDefault="00870A40" w:rsidP="00870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E1C">
        <w:rPr>
          <w:rFonts w:ascii="Times New Roman" w:hAnsi="Times New Roman" w:cs="Times New Roman"/>
          <w:sz w:val="24"/>
          <w:szCs w:val="24"/>
        </w:rPr>
        <w:t>Платёжно-пропускная система предназначена для:</w:t>
      </w:r>
    </w:p>
    <w:p w14:paraId="2AE1EE71" w14:textId="4E9DED37" w:rsidR="00870A40" w:rsidRPr="001F57E3" w:rsidRDefault="00870A40" w:rsidP="00870A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Pr="001F57E3">
        <w:rPr>
          <w:rFonts w:ascii="Times New Roman" w:hAnsi="Times New Roman"/>
          <w:sz w:val="24"/>
          <w:szCs w:val="24"/>
        </w:rPr>
        <w:t>беспечения авто</w:t>
      </w:r>
      <w:r w:rsidR="00131CFF">
        <w:rPr>
          <w:rFonts w:ascii="Times New Roman" w:hAnsi="Times New Roman"/>
          <w:sz w:val="24"/>
          <w:szCs w:val="24"/>
        </w:rPr>
        <w:t>матиз</w:t>
      </w:r>
      <w:r w:rsidRPr="001F57E3">
        <w:rPr>
          <w:rFonts w:ascii="Times New Roman" w:hAnsi="Times New Roman"/>
          <w:sz w:val="24"/>
          <w:szCs w:val="24"/>
        </w:rPr>
        <w:t>и</w:t>
      </w:r>
      <w:r w:rsidR="00131CFF">
        <w:rPr>
          <w:rFonts w:ascii="Times New Roman" w:hAnsi="Times New Roman"/>
          <w:sz w:val="24"/>
          <w:szCs w:val="24"/>
        </w:rPr>
        <w:t>р</w:t>
      </w:r>
      <w:r w:rsidRPr="001F57E3">
        <w:rPr>
          <w:rFonts w:ascii="Times New Roman" w:hAnsi="Times New Roman"/>
          <w:sz w:val="24"/>
          <w:szCs w:val="24"/>
        </w:rPr>
        <w:t xml:space="preserve">ованного доступа в </w:t>
      </w:r>
      <w:r>
        <w:rPr>
          <w:rFonts w:ascii="Times New Roman" w:hAnsi="Times New Roman"/>
          <w:sz w:val="24"/>
          <w:szCs w:val="24"/>
        </w:rPr>
        <w:t>К</w:t>
      </w:r>
      <w:r w:rsidRPr="001F57E3">
        <w:rPr>
          <w:rFonts w:ascii="Times New Roman" w:hAnsi="Times New Roman"/>
          <w:sz w:val="24"/>
          <w:szCs w:val="24"/>
        </w:rPr>
        <w:t xml:space="preserve">омплекс </w:t>
      </w:r>
      <w:proofErr w:type="gramStart"/>
      <w:r w:rsidRPr="001F57E3">
        <w:rPr>
          <w:rFonts w:ascii="Times New Roman" w:hAnsi="Times New Roman"/>
          <w:sz w:val="24"/>
          <w:szCs w:val="24"/>
        </w:rPr>
        <w:t>посетителям</w:t>
      </w:r>
      <w:r w:rsidR="00131CFF">
        <w:rPr>
          <w:rFonts w:ascii="Times New Roman" w:hAnsi="Times New Roman"/>
          <w:sz w:val="24"/>
          <w:szCs w:val="24"/>
        </w:rPr>
        <w:t>и</w:t>
      </w:r>
      <w:r w:rsidR="00A3629D">
        <w:rPr>
          <w:rFonts w:ascii="Times New Roman" w:hAnsi="Times New Roman"/>
          <w:sz w:val="24"/>
          <w:szCs w:val="24"/>
        </w:rPr>
        <w:t>;</w:t>
      </w:r>
      <w:r w:rsidRPr="001F57E3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Pr="001F57E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- к</w:t>
      </w:r>
      <w:r w:rsidRPr="001F57E3">
        <w:rPr>
          <w:rFonts w:ascii="Times New Roman" w:hAnsi="Times New Roman"/>
          <w:sz w:val="24"/>
          <w:szCs w:val="24"/>
        </w:rPr>
        <w:t>онтроля оплат</w:t>
      </w:r>
      <w:r w:rsidR="00131CFF">
        <w:rPr>
          <w:rFonts w:ascii="Times New Roman" w:hAnsi="Times New Roman"/>
          <w:sz w:val="24"/>
          <w:szCs w:val="24"/>
        </w:rPr>
        <w:t xml:space="preserve"> прохода</w:t>
      </w:r>
      <w:r w:rsidRPr="001F57E3">
        <w:rPr>
          <w:rFonts w:ascii="Times New Roman" w:hAnsi="Times New Roman"/>
          <w:sz w:val="24"/>
          <w:szCs w:val="24"/>
        </w:rPr>
        <w:t xml:space="preserve"> Клиентами;</w:t>
      </w:r>
    </w:p>
    <w:p w14:paraId="38853AD8" w14:textId="77777777" w:rsidR="00870A40" w:rsidRPr="001F57E3" w:rsidRDefault="00870A40" w:rsidP="00870A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</w:t>
      </w:r>
      <w:r w:rsidRPr="001F57E3">
        <w:rPr>
          <w:rFonts w:ascii="Times New Roman" w:hAnsi="Times New Roman"/>
          <w:sz w:val="24"/>
          <w:szCs w:val="24"/>
        </w:rPr>
        <w:t xml:space="preserve">втоматизации финансового учёта и менеджмента </w:t>
      </w:r>
      <w:r>
        <w:rPr>
          <w:rFonts w:ascii="Times New Roman" w:hAnsi="Times New Roman"/>
          <w:sz w:val="24"/>
          <w:szCs w:val="24"/>
        </w:rPr>
        <w:t>К</w:t>
      </w:r>
      <w:r w:rsidRPr="001F57E3">
        <w:rPr>
          <w:rFonts w:ascii="Times New Roman" w:hAnsi="Times New Roman"/>
          <w:sz w:val="24"/>
          <w:szCs w:val="24"/>
        </w:rPr>
        <w:t>омплекса.</w:t>
      </w:r>
    </w:p>
    <w:p w14:paraId="6A2F497B" w14:textId="40FFDF5D" w:rsidR="00870A40" w:rsidRPr="00483E1C" w:rsidRDefault="00870A40" w:rsidP="00870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E1C">
        <w:rPr>
          <w:rFonts w:ascii="Times New Roman" w:hAnsi="Times New Roman" w:cs="Times New Roman"/>
          <w:sz w:val="24"/>
          <w:szCs w:val="24"/>
        </w:rPr>
        <w:lastRenderedPageBreak/>
        <w:t>В качестве носителей информации в ППС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3E1C">
        <w:rPr>
          <w:rFonts w:ascii="Times New Roman" w:hAnsi="Times New Roman" w:cs="Times New Roman"/>
          <w:sz w:val="24"/>
          <w:szCs w:val="24"/>
        </w:rPr>
        <w:t>использу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83E1C">
        <w:rPr>
          <w:rFonts w:ascii="Times New Roman" w:hAnsi="Times New Roman" w:cs="Times New Roman"/>
          <w:sz w:val="24"/>
          <w:szCs w:val="24"/>
        </w:rPr>
        <w:t>тся: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483E1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3E1C">
        <w:rPr>
          <w:rFonts w:ascii="Times New Roman" w:hAnsi="Times New Roman" w:cs="Times New Roman"/>
          <w:sz w:val="24"/>
          <w:szCs w:val="24"/>
        </w:rPr>
        <w:t xml:space="preserve">бесконтактные </w:t>
      </w:r>
      <w:r w:rsidRPr="00483E1C">
        <w:rPr>
          <w:rFonts w:ascii="Times New Roman" w:hAnsi="Times New Roman" w:cs="Times New Roman"/>
          <w:sz w:val="24"/>
          <w:szCs w:val="24"/>
          <w:lang w:val="en-US"/>
        </w:rPr>
        <w:t>RFID</w:t>
      </w:r>
      <w:r w:rsidRPr="00483E1C">
        <w:rPr>
          <w:rFonts w:ascii="Times New Roman" w:hAnsi="Times New Roman" w:cs="Times New Roman"/>
          <w:sz w:val="24"/>
          <w:szCs w:val="24"/>
        </w:rPr>
        <w:t xml:space="preserve"> браслеты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131CFF">
        <w:rPr>
          <w:rFonts w:ascii="Times New Roman" w:hAnsi="Times New Roman" w:cs="Times New Roman"/>
          <w:sz w:val="24"/>
          <w:szCs w:val="24"/>
        </w:rPr>
        <w:t>и</w:t>
      </w:r>
      <w:r w:rsidRPr="00483E1C">
        <w:rPr>
          <w:rFonts w:ascii="Times New Roman" w:hAnsi="Times New Roman" w:cs="Times New Roman"/>
          <w:sz w:val="24"/>
          <w:szCs w:val="24"/>
        </w:rPr>
        <w:t xml:space="preserve">спользуются посетителями во время пребывания в платной зоне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83E1C">
        <w:rPr>
          <w:rFonts w:ascii="Times New Roman" w:hAnsi="Times New Roman" w:cs="Times New Roman"/>
          <w:sz w:val="24"/>
          <w:szCs w:val="24"/>
        </w:rPr>
        <w:t>омплекса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83E1C">
        <w:rPr>
          <w:rFonts w:ascii="Times New Roman" w:hAnsi="Times New Roman" w:cs="Times New Roman"/>
          <w:sz w:val="24"/>
          <w:szCs w:val="24"/>
        </w:rPr>
        <w:t xml:space="preserve">;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483E1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3E1C">
        <w:rPr>
          <w:rFonts w:ascii="Times New Roman" w:hAnsi="Times New Roman" w:cs="Times New Roman"/>
          <w:sz w:val="24"/>
          <w:szCs w:val="24"/>
        </w:rPr>
        <w:t>бесконтактные карты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131CFF">
        <w:rPr>
          <w:rFonts w:ascii="Times New Roman" w:hAnsi="Times New Roman" w:cs="Times New Roman"/>
          <w:sz w:val="24"/>
          <w:szCs w:val="24"/>
        </w:rPr>
        <w:t>и</w:t>
      </w:r>
      <w:r w:rsidRPr="00483E1C">
        <w:rPr>
          <w:rFonts w:ascii="Times New Roman" w:hAnsi="Times New Roman" w:cs="Times New Roman"/>
          <w:sz w:val="24"/>
          <w:szCs w:val="24"/>
        </w:rPr>
        <w:t>спользуются персоналом</w:t>
      </w:r>
      <w:r>
        <w:rPr>
          <w:rFonts w:ascii="Times New Roman" w:hAnsi="Times New Roman" w:cs="Times New Roman"/>
          <w:sz w:val="24"/>
          <w:szCs w:val="24"/>
        </w:rPr>
        <w:t xml:space="preserve"> и посетителями</w:t>
      </w:r>
      <w:r w:rsidRPr="00483E1C">
        <w:rPr>
          <w:rFonts w:ascii="Times New Roman" w:hAnsi="Times New Roman" w:cs="Times New Roman"/>
          <w:sz w:val="24"/>
          <w:szCs w:val="24"/>
        </w:rPr>
        <w:t xml:space="preserve"> для прохода через турникеты и двери с контроллером,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3E1C">
        <w:rPr>
          <w:rFonts w:ascii="Times New Roman" w:hAnsi="Times New Roman" w:cs="Times New Roman"/>
          <w:sz w:val="24"/>
          <w:szCs w:val="24"/>
        </w:rPr>
        <w:t>а также в качестве абонементных карт для клиентов.</w:t>
      </w:r>
    </w:p>
    <w:p w14:paraId="3322EBCB" w14:textId="77777777" w:rsidR="00870A40" w:rsidRDefault="00870A40" w:rsidP="00870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E1C">
        <w:rPr>
          <w:rFonts w:ascii="Times New Roman" w:hAnsi="Times New Roman" w:cs="Times New Roman"/>
          <w:sz w:val="24"/>
          <w:szCs w:val="24"/>
        </w:rPr>
        <w:t xml:space="preserve">Контроль доступа осуществляется при помощи турникетов с контроллерами. Турникеты имеют возможность контроля входа и выхода клиентов. Контроллеры управления турникетами производят считывание данных с карт и браслетов пользователей при помощи бесконтактных считывателей. Для закрытия/открытия шкафчиков для одежды в раздевалках также используются бесконтактные </w:t>
      </w:r>
      <w:r w:rsidRPr="00483E1C">
        <w:rPr>
          <w:rFonts w:ascii="Times New Roman" w:hAnsi="Times New Roman" w:cs="Times New Roman"/>
          <w:sz w:val="24"/>
          <w:szCs w:val="24"/>
          <w:lang w:val="en-US"/>
        </w:rPr>
        <w:t>RFID</w:t>
      </w:r>
      <w:r w:rsidRPr="00483E1C">
        <w:rPr>
          <w:rFonts w:ascii="Times New Roman" w:hAnsi="Times New Roman" w:cs="Times New Roman"/>
          <w:sz w:val="24"/>
          <w:szCs w:val="24"/>
        </w:rPr>
        <w:t xml:space="preserve"> браслеты.</w:t>
      </w:r>
    </w:p>
    <w:p w14:paraId="5DBCAB1A" w14:textId="77777777" w:rsidR="00870A40" w:rsidRDefault="00870A40" w:rsidP="00870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FCF4EA" w14:textId="597C24DC" w:rsidR="00870A40" w:rsidRPr="00E967AC" w:rsidRDefault="00870A40" w:rsidP="00870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483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ПОРЯДОК ПРОПУС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 (ПРОХОДА) </w:t>
      </w:r>
      <w:r w:rsidR="00AF6D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ЗДАНИЕ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83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КОМПЛЕКС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</w:t>
      </w:r>
    </w:p>
    <w:p w14:paraId="684C8122" w14:textId="77777777" w:rsidR="00870A40" w:rsidRPr="00B96308" w:rsidRDefault="00870A40" w:rsidP="00870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 Пропуск (проход) сотрудников и посетителей в здание Комплекса осуществляется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последовательно </w:t>
      </w:r>
      <w:r w:rsidRPr="00483E1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два поста:</w:t>
      </w:r>
    </w:p>
    <w:p w14:paraId="5A02E42B" w14:textId="7E2EE322" w:rsidR="00870A40" w:rsidRPr="00DB6061" w:rsidRDefault="00EB4202" w:rsidP="00DB606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</w:t>
      </w:r>
      <w:r w:rsidR="00870A40" w:rsidRPr="00DB6061">
        <w:rPr>
          <w:rFonts w:ascii="Times New Roman" w:hAnsi="Times New Roman"/>
          <w:b/>
          <w:bCs/>
          <w:sz w:val="24"/>
          <w:szCs w:val="24"/>
        </w:rPr>
        <w:t xml:space="preserve">Пост охраны на входе в здание Комплекса. </w:t>
      </w:r>
    </w:p>
    <w:p w14:paraId="3BF83843" w14:textId="77777777" w:rsidR="00870A40" w:rsidRPr="003A6F0E" w:rsidRDefault="00870A40" w:rsidP="00870A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Охрана осуществляется охранниками</w:t>
      </w:r>
      <w:r w:rsidRPr="003A6F0E">
        <w:rPr>
          <w:rFonts w:ascii="Times New Roman" w:hAnsi="Times New Roman"/>
          <w:sz w:val="24"/>
          <w:szCs w:val="24"/>
        </w:rPr>
        <w:t xml:space="preserve"> лицензируемой охранной организации по договору.                                                                                                                                         Общие функции охраны на объекте:</w:t>
      </w:r>
    </w:p>
    <w:p w14:paraId="3C9338BC" w14:textId="77777777" w:rsidR="00870A40" w:rsidRPr="00C4758E" w:rsidRDefault="00870A40" w:rsidP="00870A40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4758E">
        <w:rPr>
          <w:rFonts w:ascii="Times New Roman" w:hAnsi="Times New Roman"/>
          <w:sz w:val="24"/>
          <w:szCs w:val="24"/>
        </w:rPr>
        <w:t xml:space="preserve">Защищать жизнь и здоровье </w:t>
      </w:r>
      <w:r>
        <w:rPr>
          <w:rFonts w:ascii="Times New Roman" w:hAnsi="Times New Roman"/>
          <w:sz w:val="24"/>
          <w:szCs w:val="24"/>
        </w:rPr>
        <w:t>посетителей и сотрудников Комплекса</w:t>
      </w:r>
      <w:r w:rsidRPr="00C4758E">
        <w:rPr>
          <w:rFonts w:ascii="Times New Roman" w:hAnsi="Times New Roman"/>
          <w:sz w:val="24"/>
          <w:szCs w:val="24"/>
        </w:rPr>
        <w:t xml:space="preserve">. </w:t>
      </w:r>
    </w:p>
    <w:p w14:paraId="76F44854" w14:textId="77777777" w:rsidR="00870A40" w:rsidRPr="00C4758E" w:rsidRDefault="00870A40" w:rsidP="00870A40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4758E">
        <w:rPr>
          <w:rFonts w:ascii="Times New Roman" w:hAnsi="Times New Roman"/>
          <w:sz w:val="24"/>
          <w:szCs w:val="24"/>
        </w:rPr>
        <w:t xml:space="preserve">Обеспечивать </w:t>
      </w:r>
      <w:r>
        <w:rPr>
          <w:rFonts w:ascii="Times New Roman" w:hAnsi="Times New Roman"/>
          <w:sz w:val="24"/>
          <w:szCs w:val="24"/>
        </w:rPr>
        <w:t xml:space="preserve">общественный </w:t>
      </w:r>
      <w:r w:rsidRPr="00C4758E">
        <w:rPr>
          <w:rFonts w:ascii="Times New Roman" w:hAnsi="Times New Roman"/>
          <w:sz w:val="24"/>
          <w:szCs w:val="24"/>
        </w:rPr>
        <w:t>порядок на подконтрольной территории.</w:t>
      </w:r>
    </w:p>
    <w:p w14:paraId="1487BC06" w14:textId="77777777" w:rsidR="00870A40" w:rsidRPr="00C4758E" w:rsidRDefault="00870A40" w:rsidP="00870A40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4758E">
        <w:rPr>
          <w:rFonts w:ascii="Times New Roman" w:hAnsi="Times New Roman"/>
          <w:sz w:val="24"/>
          <w:szCs w:val="24"/>
        </w:rPr>
        <w:t>Пресекать кражи и прочие противоправные действия.</w:t>
      </w:r>
    </w:p>
    <w:p w14:paraId="3644EF3F" w14:textId="77777777" w:rsidR="00870A40" w:rsidRPr="00C4758E" w:rsidRDefault="00870A40" w:rsidP="00870A40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4758E">
        <w:rPr>
          <w:rFonts w:ascii="Times New Roman" w:hAnsi="Times New Roman"/>
          <w:sz w:val="24"/>
          <w:szCs w:val="24"/>
        </w:rPr>
        <w:t>Задерживать лиц, которые совершили правонарушение.</w:t>
      </w:r>
    </w:p>
    <w:p w14:paraId="0D9B1F27" w14:textId="77777777" w:rsidR="00870A40" w:rsidRPr="00C4758E" w:rsidRDefault="00870A40" w:rsidP="00870A40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4758E">
        <w:rPr>
          <w:rFonts w:ascii="Times New Roman" w:hAnsi="Times New Roman"/>
          <w:sz w:val="24"/>
          <w:szCs w:val="24"/>
        </w:rPr>
        <w:t>Оперативно и грамотно реагировать в случае возникновения чрезвычайных либо аварийных ситуаций.</w:t>
      </w:r>
    </w:p>
    <w:p w14:paraId="1306D7CA" w14:textId="77777777" w:rsidR="00870A40" w:rsidRPr="00483E1C" w:rsidRDefault="00870A40" w:rsidP="00870A40">
      <w:pPr>
        <w:pStyle w:val="a3"/>
        <w:numPr>
          <w:ilvl w:val="0"/>
          <w:numId w:val="19"/>
        </w:numPr>
        <w:spacing w:before="0" w:beforeAutospacing="0" w:after="0" w:afterAutospacing="0"/>
      </w:pPr>
      <w:r>
        <w:t>Наблюдать</w:t>
      </w:r>
      <w:r w:rsidRPr="00483E1C">
        <w:t xml:space="preserve"> за обстановкой как вокруг объекта охраны, так и в его помещениях</w:t>
      </w:r>
      <w:r>
        <w:t>.</w:t>
      </w:r>
    </w:p>
    <w:p w14:paraId="089111D7" w14:textId="77777777" w:rsidR="00870A40" w:rsidRDefault="00870A40" w:rsidP="00870A40">
      <w:pPr>
        <w:pStyle w:val="a3"/>
        <w:numPr>
          <w:ilvl w:val="0"/>
          <w:numId w:val="19"/>
        </w:numPr>
        <w:spacing w:before="0" w:beforeAutospacing="0" w:after="0" w:afterAutospacing="0"/>
      </w:pPr>
      <w:r>
        <w:t>К</w:t>
      </w:r>
      <w:r w:rsidRPr="00483E1C">
        <w:t>онтрол</w:t>
      </w:r>
      <w:r>
        <w:t>ировать работоспособность систем видеонаблюдения и пожарной безопасности.</w:t>
      </w:r>
    </w:p>
    <w:p w14:paraId="2BDAA134" w14:textId="77777777" w:rsidR="00DB6061" w:rsidRDefault="00870A40" w:rsidP="00870A40">
      <w:pPr>
        <w:pStyle w:val="a3"/>
        <w:numPr>
          <w:ilvl w:val="0"/>
          <w:numId w:val="19"/>
        </w:numPr>
        <w:spacing w:before="0" w:beforeAutospacing="0" w:after="0" w:afterAutospacing="0"/>
      </w:pPr>
      <w:r>
        <w:t>Находи</w:t>
      </w:r>
      <w:r w:rsidRPr="00C4758E">
        <w:t>тся в тесном взаимодействии с</w:t>
      </w:r>
      <w:r>
        <w:t xml:space="preserve"> дежурными администраторам</w:t>
      </w:r>
      <w:r w:rsidR="00DB6061">
        <w:t>и</w:t>
      </w:r>
      <w:r>
        <w:t xml:space="preserve">. </w:t>
      </w:r>
    </w:p>
    <w:p w14:paraId="40661416" w14:textId="096D16C8" w:rsidR="00870A40" w:rsidRPr="00C4758E" w:rsidRDefault="00DB6061" w:rsidP="00870A40">
      <w:pPr>
        <w:pStyle w:val="a3"/>
        <w:numPr>
          <w:ilvl w:val="0"/>
          <w:numId w:val="19"/>
        </w:numPr>
        <w:spacing w:before="0" w:beforeAutospacing="0" w:after="0" w:afterAutospacing="0"/>
      </w:pPr>
      <w:r>
        <w:t>Д</w:t>
      </w:r>
      <w:r w:rsidR="00870A40">
        <w:t>окладывать</w:t>
      </w:r>
      <w:r w:rsidR="00870A40" w:rsidRPr="00C4758E">
        <w:t xml:space="preserve"> дежурному</w:t>
      </w:r>
      <w:r w:rsidR="00870A40">
        <w:t xml:space="preserve"> администратору</w:t>
      </w:r>
      <w:r w:rsidR="00870A40" w:rsidRPr="00C4758E">
        <w:t xml:space="preserve"> </w:t>
      </w:r>
      <w:r w:rsidR="00870A40">
        <w:t xml:space="preserve">о временном оставлении им поста охраны. </w:t>
      </w:r>
      <w:r w:rsidR="00870A40" w:rsidRPr="00C4758E">
        <w:t>При</w:t>
      </w:r>
      <w:r w:rsidR="00870A40">
        <w:t xml:space="preserve"> временном </w:t>
      </w:r>
      <w:r w:rsidR="00870A40" w:rsidRPr="00C4758E">
        <w:t>отсутствии дежурного администратора на рабочем месте,</w:t>
      </w:r>
      <w:r w:rsidR="00870A40">
        <w:t xml:space="preserve"> охранник не допускает самостоятельного прохода посетителей за турникеты.</w:t>
      </w:r>
    </w:p>
    <w:p w14:paraId="2DCE096C" w14:textId="3FF544A1" w:rsidR="00870A40" w:rsidRPr="008C79AD" w:rsidRDefault="00EB4202" w:rsidP="00DB6061">
      <w:pPr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31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</w:t>
      </w:r>
      <w:r w:rsidR="00870A40" w:rsidRPr="008C79AD">
        <w:rPr>
          <w:rFonts w:ascii="Times New Roman" w:hAnsi="Times New Roman"/>
          <w:b/>
          <w:bCs/>
          <w:sz w:val="24"/>
          <w:szCs w:val="24"/>
        </w:rPr>
        <w:t xml:space="preserve">Стойка рецепции в здании Комплекса.         </w:t>
      </w:r>
    </w:p>
    <w:p w14:paraId="544C5258" w14:textId="484F732B" w:rsidR="00870A40" w:rsidRPr="003A6F0E" w:rsidRDefault="00EB4202" w:rsidP="00870A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870A40">
        <w:rPr>
          <w:rFonts w:ascii="Times New Roman" w:hAnsi="Times New Roman"/>
          <w:sz w:val="24"/>
          <w:szCs w:val="24"/>
        </w:rPr>
        <w:t xml:space="preserve">Пропуск через турникеты осуществляется </w:t>
      </w:r>
      <w:r w:rsidR="00870A40" w:rsidRPr="003A6F0E">
        <w:rPr>
          <w:rFonts w:ascii="Times New Roman" w:hAnsi="Times New Roman"/>
          <w:sz w:val="24"/>
          <w:szCs w:val="24"/>
        </w:rPr>
        <w:t>администратор</w:t>
      </w:r>
      <w:r w:rsidR="00870A40">
        <w:rPr>
          <w:rFonts w:ascii="Times New Roman" w:hAnsi="Times New Roman"/>
          <w:sz w:val="24"/>
          <w:szCs w:val="24"/>
        </w:rPr>
        <w:t>ами</w:t>
      </w:r>
      <w:r w:rsidR="00870A40" w:rsidRPr="003A6F0E">
        <w:rPr>
          <w:rFonts w:ascii="Times New Roman" w:hAnsi="Times New Roman"/>
          <w:sz w:val="24"/>
          <w:szCs w:val="24"/>
        </w:rPr>
        <w:t xml:space="preserve"> Комплекса.</w:t>
      </w:r>
    </w:p>
    <w:p w14:paraId="0EFFD935" w14:textId="14E27DAE" w:rsidR="00870A40" w:rsidRPr="00483E1C" w:rsidRDefault="00870A40" w:rsidP="00870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Администраторы обеспечивают контроль доступа в Комплекс сотрудников и различных групп посетителей, а также учёт и выдачу бесконтактных карт (пропусков).</w:t>
      </w:r>
      <w:r w:rsidRPr="00A31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Находятся в тесном взаимодействии с охранником. При временном оставлении рабочего места </w:t>
      </w:r>
      <w:r w:rsidR="008C7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обязательном порядке докладывают охраннику о временном оставлении рабочего места.</w:t>
      </w:r>
      <w:r w:rsidRPr="00B91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временном отсутствии охранника </w:t>
      </w:r>
      <w:r w:rsidR="008C79A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обеспечивают функции охраны объекта.</w:t>
      </w:r>
    </w:p>
    <w:p w14:paraId="083C7490" w14:textId="77777777" w:rsidR="00870A40" w:rsidRPr="00483E1C" w:rsidRDefault="00870A40" w:rsidP="00870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документам, предъявляемым при проходе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турникеты Комплекса</w:t>
      </w:r>
      <w:r w:rsidRPr="00483E1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относятся:</w:t>
      </w:r>
    </w:p>
    <w:p w14:paraId="3D397C00" w14:textId="77777777" w:rsidR="008C79AD" w:rsidRDefault="00870A40" w:rsidP="008C7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80C59">
        <w:rPr>
          <w:rFonts w:ascii="Times New Roman" w:hAnsi="Times New Roman"/>
          <w:sz w:val="24"/>
          <w:szCs w:val="24"/>
        </w:rPr>
        <w:t>персональная электронная карта (пропуск)</w:t>
      </w:r>
      <w:r w:rsidR="008C79AD">
        <w:rPr>
          <w:rFonts w:ascii="Times New Roman" w:hAnsi="Times New Roman"/>
          <w:sz w:val="24"/>
          <w:szCs w:val="24"/>
        </w:rPr>
        <w:t>;</w:t>
      </w:r>
      <w:r w:rsidRPr="00A80C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</w:p>
    <w:p w14:paraId="12507588" w14:textId="68E4BE4E" w:rsidR="00870A40" w:rsidRDefault="00870A40" w:rsidP="001A05C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</w:t>
      </w:r>
      <w:r w:rsidRPr="00A80C59">
        <w:rPr>
          <w:rFonts w:ascii="Times New Roman" w:hAnsi="Times New Roman"/>
          <w:sz w:val="24"/>
          <w:szCs w:val="24"/>
        </w:rPr>
        <w:t>окументы, удостоверяющие</w:t>
      </w:r>
      <w:r w:rsidR="008C79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личн</w:t>
      </w:r>
      <w:r w:rsidR="008C79AD">
        <w:rPr>
          <w:rFonts w:ascii="Times New Roman" w:hAnsi="Times New Roman"/>
          <w:sz w:val="24"/>
          <w:szCs w:val="24"/>
        </w:rPr>
        <w:t>о</w:t>
      </w:r>
      <w:r w:rsidR="001A05C6">
        <w:rPr>
          <w:rFonts w:ascii="Times New Roman" w:hAnsi="Times New Roman"/>
          <w:sz w:val="24"/>
          <w:szCs w:val="24"/>
        </w:rPr>
        <w:t>сть</w:t>
      </w:r>
      <w:r>
        <w:rPr>
          <w:rFonts w:ascii="Times New Roman" w:hAnsi="Times New Roman"/>
          <w:sz w:val="24"/>
          <w:szCs w:val="24"/>
        </w:rPr>
        <w:t>;</w:t>
      </w:r>
    </w:p>
    <w:p w14:paraId="19834DA0" w14:textId="77777777" w:rsidR="00791D43" w:rsidRDefault="00870A40" w:rsidP="00870A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0C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A80C59">
        <w:rPr>
          <w:rFonts w:ascii="Times New Roman" w:hAnsi="Times New Roman"/>
          <w:sz w:val="24"/>
          <w:szCs w:val="24"/>
        </w:rPr>
        <w:t xml:space="preserve">служебная записка, оформленная должным образом.   </w:t>
      </w:r>
    </w:p>
    <w:p w14:paraId="55435830" w14:textId="5EB30B29" w:rsidR="00AF6D83" w:rsidRPr="007C6E02" w:rsidRDefault="00791D43" w:rsidP="00870A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7C6E02">
        <w:rPr>
          <w:rFonts w:ascii="Times New Roman" w:hAnsi="Times New Roman"/>
          <w:sz w:val="24"/>
          <w:szCs w:val="24"/>
        </w:rPr>
        <w:t>При введении на территории Ленинградской области и муниципального района режима ЧС по инфекционным заболеваниям</w:t>
      </w:r>
      <w:r w:rsidR="00772C31" w:rsidRPr="007C6E02">
        <w:rPr>
          <w:rFonts w:ascii="Times New Roman" w:hAnsi="Times New Roman"/>
          <w:sz w:val="24"/>
          <w:szCs w:val="24"/>
        </w:rPr>
        <w:t xml:space="preserve"> </w:t>
      </w:r>
      <w:r w:rsidR="00AF6D83" w:rsidRPr="007C6E02">
        <w:rPr>
          <w:rFonts w:ascii="Times New Roman" w:hAnsi="Times New Roman"/>
          <w:sz w:val="24"/>
          <w:szCs w:val="24"/>
        </w:rPr>
        <w:t xml:space="preserve">среди населения, </w:t>
      </w:r>
      <w:r w:rsidR="00772C31" w:rsidRPr="007C6E02">
        <w:rPr>
          <w:rFonts w:ascii="Times New Roman" w:hAnsi="Times New Roman"/>
          <w:sz w:val="24"/>
          <w:szCs w:val="24"/>
        </w:rPr>
        <w:t>пропуск в здание и помещения Комплекса может быть ограничен с целью принятия мер по снижению распространения инфекци</w:t>
      </w:r>
      <w:r w:rsidR="00AF6D83" w:rsidRPr="007C6E02">
        <w:rPr>
          <w:rFonts w:ascii="Times New Roman" w:hAnsi="Times New Roman"/>
          <w:sz w:val="24"/>
          <w:szCs w:val="24"/>
        </w:rPr>
        <w:t>онных заболеваний.</w:t>
      </w:r>
      <w:r w:rsidR="00870A40" w:rsidRPr="007C6E02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1A05C6" w:rsidRPr="007C6E02">
        <w:rPr>
          <w:rFonts w:ascii="Times New Roman" w:hAnsi="Times New Roman"/>
          <w:sz w:val="24"/>
          <w:szCs w:val="24"/>
        </w:rPr>
        <w:t xml:space="preserve">   </w:t>
      </w:r>
    </w:p>
    <w:p w14:paraId="33B9A53E" w14:textId="357FBB6A" w:rsidR="00870A40" w:rsidRPr="00A80C59" w:rsidRDefault="00AF6D83" w:rsidP="00870A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870A40" w:rsidRPr="00A80C59">
        <w:rPr>
          <w:rFonts w:ascii="Times New Roman" w:hAnsi="Times New Roman"/>
          <w:sz w:val="24"/>
          <w:szCs w:val="24"/>
        </w:rPr>
        <w:t xml:space="preserve">По всем вопросам и проблемам, связанным с проходом через турникеты, необходимо незамедлительно обращаться к </w:t>
      </w:r>
      <w:r w:rsidR="001A05C6" w:rsidRPr="001A05C6">
        <w:rPr>
          <w:rStyle w:val="a4"/>
          <w:rFonts w:ascii="Times New Roman" w:hAnsi="Times New Roman" w:cs="Times New Roman"/>
          <w:b w:val="0"/>
        </w:rPr>
        <w:t>старше</w:t>
      </w:r>
      <w:r w:rsidR="00A3629D">
        <w:rPr>
          <w:rStyle w:val="a4"/>
          <w:rFonts w:ascii="Times New Roman" w:hAnsi="Times New Roman" w:cs="Times New Roman"/>
          <w:b w:val="0"/>
        </w:rPr>
        <w:t>му</w:t>
      </w:r>
      <w:r w:rsidR="001A05C6" w:rsidRPr="001A05C6">
        <w:rPr>
          <w:rStyle w:val="a4"/>
          <w:rFonts w:ascii="Times New Roman" w:hAnsi="Times New Roman" w:cs="Times New Roman"/>
          <w:b w:val="0"/>
        </w:rPr>
        <w:t xml:space="preserve"> специалист</w:t>
      </w:r>
      <w:r w:rsidR="00A3629D">
        <w:rPr>
          <w:rStyle w:val="a4"/>
          <w:rFonts w:ascii="Times New Roman" w:hAnsi="Times New Roman" w:cs="Times New Roman"/>
          <w:b w:val="0"/>
        </w:rPr>
        <w:t>у</w:t>
      </w:r>
      <w:r w:rsidR="001A05C6" w:rsidRPr="001A05C6">
        <w:rPr>
          <w:rStyle w:val="a4"/>
          <w:rFonts w:ascii="Times New Roman" w:hAnsi="Times New Roman" w:cs="Times New Roman"/>
          <w:b w:val="0"/>
        </w:rPr>
        <w:t xml:space="preserve"> отдела по административной и организационной работе</w:t>
      </w:r>
      <w:r w:rsidR="001A05C6" w:rsidRPr="001A05C6">
        <w:rPr>
          <w:rFonts w:ascii="Times New Roman" w:hAnsi="Times New Roman" w:cs="Times New Roman"/>
          <w:sz w:val="24"/>
          <w:szCs w:val="24"/>
        </w:rPr>
        <w:t xml:space="preserve"> </w:t>
      </w:r>
      <w:r w:rsidR="00870A40" w:rsidRPr="001A05C6">
        <w:rPr>
          <w:rFonts w:ascii="Times New Roman" w:hAnsi="Times New Roman" w:cs="Times New Roman"/>
          <w:sz w:val="24"/>
          <w:szCs w:val="24"/>
        </w:rPr>
        <w:t>напрямую, либо через дежурного администратора учреждения</w:t>
      </w:r>
      <w:r w:rsidR="00870A40" w:rsidRPr="00A80C59">
        <w:rPr>
          <w:rFonts w:ascii="Times New Roman" w:hAnsi="Times New Roman"/>
          <w:sz w:val="24"/>
          <w:szCs w:val="24"/>
        </w:rPr>
        <w:t>.</w:t>
      </w:r>
    </w:p>
    <w:p w14:paraId="0233E0E9" w14:textId="69AF9A3E" w:rsidR="00870A40" w:rsidRPr="00553FDC" w:rsidRDefault="00870A40" w:rsidP="00870A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629D">
        <w:rPr>
          <w:rFonts w:ascii="Times New Roman" w:hAnsi="Times New Roman" w:cs="Times New Roman"/>
          <w:bCs/>
          <w:sz w:val="24"/>
          <w:szCs w:val="24"/>
        </w:rPr>
        <w:t xml:space="preserve">3.2. Пропуск (проход) клиентов </w:t>
      </w:r>
      <w:r w:rsidR="00553FDC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553FDC" w:rsidRPr="00553FDC">
        <w:rPr>
          <w:rFonts w:ascii="Times New Roman" w:hAnsi="Times New Roman" w:cs="Times New Roman"/>
          <w:b/>
          <w:sz w:val="24"/>
          <w:szCs w:val="24"/>
        </w:rPr>
        <w:t xml:space="preserve">«Посетители </w:t>
      </w:r>
      <w:r w:rsidRPr="00553FDC">
        <w:rPr>
          <w:rFonts w:ascii="Times New Roman" w:hAnsi="Times New Roman" w:cs="Times New Roman"/>
          <w:b/>
          <w:sz w:val="24"/>
          <w:szCs w:val="24"/>
        </w:rPr>
        <w:t>по абонементам</w:t>
      </w:r>
      <w:r w:rsidR="00553FDC" w:rsidRPr="00553FDC">
        <w:rPr>
          <w:rFonts w:ascii="Times New Roman" w:hAnsi="Times New Roman" w:cs="Times New Roman"/>
          <w:b/>
          <w:sz w:val="24"/>
          <w:szCs w:val="24"/>
        </w:rPr>
        <w:t>»</w:t>
      </w:r>
      <w:r w:rsidRPr="00553FDC">
        <w:rPr>
          <w:rFonts w:ascii="Times New Roman" w:hAnsi="Times New Roman" w:cs="Times New Roman"/>
          <w:b/>
          <w:sz w:val="24"/>
          <w:szCs w:val="24"/>
        </w:rPr>
        <w:t>.</w:t>
      </w:r>
    </w:p>
    <w:p w14:paraId="1B47F2BC" w14:textId="17771392" w:rsidR="00870A40" w:rsidRPr="00E967AC" w:rsidRDefault="00A3629D" w:rsidP="00870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70A40" w:rsidRPr="00A80C59">
        <w:rPr>
          <w:rFonts w:ascii="Times New Roman" w:hAnsi="Times New Roman" w:cs="Times New Roman"/>
          <w:sz w:val="24"/>
          <w:szCs w:val="24"/>
        </w:rPr>
        <w:t>Клиент приобретает на рецепции абонемент, в котором чётко прописаны условия посещения комплекса</w:t>
      </w:r>
      <w:r w:rsidR="00870A40">
        <w:rPr>
          <w:rFonts w:ascii="Times New Roman" w:hAnsi="Times New Roman" w:cs="Times New Roman"/>
          <w:sz w:val="24"/>
          <w:szCs w:val="24"/>
        </w:rPr>
        <w:t xml:space="preserve"> </w:t>
      </w:r>
      <w:r w:rsidR="00870A40" w:rsidRPr="00A80C59">
        <w:rPr>
          <w:rFonts w:ascii="Times New Roman" w:hAnsi="Times New Roman" w:cs="Times New Roman"/>
          <w:sz w:val="24"/>
          <w:szCs w:val="24"/>
        </w:rPr>
        <w:t>(время, количество,</w:t>
      </w:r>
      <w:r w:rsidR="00870A40">
        <w:rPr>
          <w:rFonts w:ascii="Times New Roman" w:hAnsi="Times New Roman" w:cs="Times New Roman"/>
          <w:sz w:val="24"/>
          <w:szCs w:val="24"/>
        </w:rPr>
        <w:t xml:space="preserve"> </w:t>
      </w:r>
      <w:r w:rsidR="00870A40" w:rsidRPr="00A80C59">
        <w:rPr>
          <w:rFonts w:ascii="Times New Roman" w:hAnsi="Times New Roman" w:cs="Times New Roman"/>
          <w:sz w:val="24"/>
          <w:szCs w:val="24"/>
        </w:rPr>
        <w:t xml:space="preserve">срок посещений). При посещении клиент </w:t>
      </w:r>
      <w:r w:rsidR="00870A40" w:rsidRPr="00A80C59">
        <w:rPr>
          <w:rFonts w:ascii="Times New Roman" w:hAnsi="Times New Roman" w:cs="Times New Roman"/>
          <w:sz w:val="24"/>
          <w:szCs w:val="24"/>
        </w:rPr>
        <w:lastRenderedPageBreak/>
        <w:t>подходит к администратору на рецепции, который считывает информацию с карты и у него на экране отображается вся информация о клиенте, услуге, посещениях по данному абонементу. Администратор программирует пластиковый браслет, который выдаётся клиенту на время нахождения в платной Зоне, а абонемент на это время остаётся на рецепции. С помощью браслета клиент проходит через турникет в разрешённую ему зону. Как только клиент прошёл через турникет, приложив браслет к считывающему устройству на турникете, начался отсчёт времени нахождения клиента в платной зоне, при выходе клиент должен приложить браслет к выходному считывателю и время его пребывания останавливается</w:t>
      </w:r>
      <w:r w:rsidR="00870A40" w:rsidRPr="00483E1C">
        <w:rPr>
          <w:rFonts w:ascii="Times New Roman" w:hAnsi="Times New Roman" w:cs="Times New Roman"/>
          <w:sz w:val="24"/>
          <w:szCs w:val="24"/>
        </w:rPr>
        <w:t xml:space="preserve">. Клиент подходит к </w:t>
      </w:r>
      <w:r w:rsidR="00870A40">
        <w:rPr>
          <w:rFonts w:ascii="Times New Roman" w:hAnsi="Times New Roman" w:cs="Times New Roman"/>
          <w:sz w:val="24"/>
          <w:szCs w:val="24"/>
        </w:rPr>
        <w:t>администратору</w:t>
      </w:r>
      <w:r w:rsidR="00870A40" w:rsidRPr="00483E1C">
        <w:rPr>
          <w:rFonts w:ascii="Times New Roman" w:hAnsi="Times New Roman" w:cs="Times New Roman"/>
          <w:sz w:val="24"/>
          <w:szCs w:val="24"/>
        </w:rPr>
        <w:t xml:space="preserve"> на рецепции, тот считывает информацию с браслета, если клиент находился в платной зоне дольше по времени, чем он оплатил, то он доплачивает за перерасход времени. После всех взаиморасчётов клиенту возвращается абонемент, а браслет остаётся на рецепции.</w:t>
      </w:r>
    </w:p>
    <w:p w14:paraId="3237D098" w14:textId="2638B7DD" w:rsidR="00870A40" w:rsidRPr="00ED71DC" w:rsidRDefault="00870A40" w:rsidP="00870A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3FDC">
        <w:rPr>
          <w:rFonts w:ascii="Times New Roman" w:hAnsi="Times New Roman" w:cs="Times New Roman"/>
          <w:bCs/>
          <w:sz w:val="24"/>
          <w:szCs w:val="24"/>
        </w:rPr>
        <w:t>3.3. Пропуск</w:t>
      </w:r>
      <w:r w:rsidR="00553FDC" w:rsidRPr="00553F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53FDC">
        <w:rPr>
          <w:rFonts w:ascii="Times New Roman" w:hAnsi="Times New Roman" w:cs="Times New Roman"/>
          <w:bCs/>
          <w:sz w:val="24"/>
          <w:szCs w:val="24"/>
        </w:rPr>
        <w:t>(проход) клиентов</w:t>
      </w:r>
      <w:r w:rsidRPr="00ED71DC">
        <w:rPr>
          <w:rFonts w:ascii="Times New Roman" w:hAnsi="Times New Roman" w:cs="Times New Roman"/>
          <w:b/>
          <w:sz w:val="24"/>
          <w:szCs w:val="24"/>
        </w:rPr>
        <w:t xml:space="preserve"> - «Разовые посетители».</w:t>
      </w:r>
    </w:p>
    <w:p w14:paraId="224A2DD7" w14:textId="0F6A13EA" w:rsidR="00870A40" w:rsidRPr="00ED71DC" w:rsidRDefault="00553FDC" w:rsidP="00870A40">
      <w:pPr>
        <w:spacing w:after="0" w:line="240" w:lineRule="auto"/>
        <w:rPr>
          <w:ins w:id="4" w:author="Unknown"/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70A40" w:rsidRPr="00ED71DC">
        <w:rPr>
          <w:rFonts w:ascii="Times New Roman" w:hAnsi="Times New Roman" w:cs="Times New Roman"/>
          <w:sz w:val="24"/>
          <w:szCs w:val="24"/>
        </w:rPr>
        <w:t xml:space="preserve">Войдя в комплекс, клиент подходит к стойке рецепции, на которой расположены кассы и приобретает разовую услугу и ему выдаётся браслет. Получив браслет, клиент подносит его к входному считывателю турникета, турникет </w:t>
      </w:r>
      <w:proofErr w:type="gramStart"/>
      <w:r w:rsidR="00870A40" w:rsidRPr="00ED71DC">
        <w:rPr>
          <w:rFonts w:ascii="Times New Roman" w:hAnsi="Times New Roman" w:cs="Times New Roman"/>
          <w:sz w:val="24"/>
          <w:szCs w:val="24"/>
        </w:rPr>
        <w:t>открывается</w:t>
      </w:r>
      <w:proofErr w:type="gramEnd"/>
      <w:r w:rsidR="00870A40" w:rsidRPr="00ED71DC">
        <w:rPr>
          <w:rFonts w:ascii="Times New Roman" w:hAnsi="Times New Roman" w:cs="Times New Roman"/>
          <w:sz w:val="24"/>
          <w:szCs w:val="24"/>
        </w:rPr>
        <w:t xml:space="preserve"> и клиент проходит в платную зону. При выходе клиент подносит к считывателю браслет, если задолженности по времени нет, то выходит и сдаёт браслет. Если присутствует задолженность по времени, клиент производит доплату, передаёт свой браслет кассиру и покидает платную зону</w:t>
      </w:r>
      <w:r w:rsidR="00870A40">
        <w:rPr>
          <w:rFonts w:ascii="Times New Roman" w:hAnsi="Times New Roman" w:cs="Times New Roman"/>
          <w:sz w:val="24"/>
          <w:szCs w:val="24"/>
        </w:rPr>
        <w:t xml:space="preserve"> с</w:t>
      </w:r>
      <w:r w:rsidR="00870A40" w:rsidRPr="00ED71D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истемы видеонаблюдения, датчиков охранной сигнализации, элементов СКУД.</w:t>
      </w:r>
    </w:p>
    <w:p w14:paraId="12CD43AF" w14:textId="06A1DD91" w:rsidR="00870A40" w:rsidRPr="00ED71DC" w:rsidRDefault="00870A40" w:rsidP="00870A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FDC">
        <w:rPr>
          <w:rFonts w:ascii="Times New Roman" w:eastAsia="Times New Roman" w:hAnsi="Times New Roman" w:cs="Times New Roman"/>
          <w:sz w:val="24"/>
          <w:szCs w:val="24"/>
          <w:lang w:eastAsia="ru-RU"/>
        </w:rPr>
        <w:t>3.4.</w:t>
      </w:r>
      <w:r w:rsidRPr="00553FDC">
        <w:rPr>
          <w:rFonts w:ascii="Times New Roman" w:hAnsi="Times New Roman" w:cs="Times New Roman"/>
          <w:sz w:val="24"/>
          <w:szCs w:val="24"/>
        </w:rPr>
        <w:t xml:space="preserve"> Пропуск (проход)</w:t>
      </w:r>
      <w:r w:rsidR="00553FDC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ED71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3FDC">
        <w:rPr>
          <w:rFonts w:ascii="Times New Roman" w:hAnsi="Times New Roman" w:cs="Times New Roman"/>
          <w:b/>
          <w:sz w:val="24"/>
          <w:szCs w:val="24"/>
        </w:rPr>
        <w:t>«</w:t>
      </w:r>
      <w:r w:rsidR="00553F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ED71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отрудник Комплекса</w:t>
      </w:r>
      <w:r w:rsidR="00553F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ED71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67AA5B5A" w14:textId="5A9D06DB" w:rsidR="00870A40" w:rsidRPr="00ED71DC" w:rsidRDefault="00D46B2A" w:rsidP="00870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3.4.</w:t>
      </w:r>
      <w:r w:rsidR="00870A40" w:rsidRPr="00ED71D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70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0A40" w:rsidRPr="00ED71DC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Турникеты предназначены для прохода по бесконтактным картам</w:t>
      </w:r>
      <w:r w:rsidR="00870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0A40" w:rsidRPr="00ED71DC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(пропускам)</w:t>
      </w:r>
      <w:r w:rsidR="00870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0A40" w:rsidRPr="00ED71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строго по одному человеку. Чтобы пройти через турникет, н</w:t>
      </w:r>
      <w:r w:rsidR="00870A40">
        <w:rPr>
          <w:rFonts w:ascii="Times New Roman" w:eastAsia="Times New Roman" w:hAnsi="Times New Roman" w:cs="Times New Roman"/>
          <w:sz w:val="24"/>
          <w:szCs w:val="24"/>
          <w:lang w:eastAsia="ru-RU"/>
        </w:rPr>
        <w:t>еобходимо</w:t>
      </w:r>
      <w:r w:rsidR="00870A40" w:rsidRPr="00ED7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прислонить карту к ближайшему считывающему устройству.</w:t>
      </w:r>
    </w:p>
    <w:p w14:paraId="0D7F702D" w14:textId="167CEC33" w:rsidR="00870A40" w:rsidRPr="00ED71DC" w:rsidRDefault="00D46B2A" w:rsidP="00870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3.4.</w:t>
      </w:r>
      <w:r w:rsidR="00870A40" w:rsidRPr="00ED7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 Каждый сотрудник учреждения должен быть обеспечен персональной бесконтактной картой. </w:t>
      </w:r>
      <w:r w:rsidR="00870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обеспечением сотрудников </w:t>
      </w:r>
      <w:r w:rsidR="00870A40" w:rsidRPr="00ED71D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</w:t>
      </w:r>
      <w:r w:rsidR="00870A40">
        <w:rPr>
          <w:rFonts w:ascii="Times New Roman" w:eastAsia="Times New Roman" w:hAnsi="Times New Roman" w:cs="Times New Roman"/>
          <w:sz w:val="24"/>
          <w:szCs w:val="24"/>
          <w:lang w:eastAsia="ru-RU"/>
        </w:rPr>
        <w:t>ыми</w:t>
      </w:r>
      <w:r w:rsidR="00870A40" w:rsidRPr="00ED7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бесконтактн</w:t>
      </w:r>
      <w:r w:rsidR="00870A40">
        <w:rPr>
          <w:rFonts w:ascii="Times New Roman" w:eastAsia="Times New Roman" w:hAnsi="Times New Roman" w:cs="Times New Roman"/>
          <w:sz w:val="24"/>
          <w:szCs w:val="24"/>
          <w:lang w:eastAsia="ru-RU"/>
        </w:rPr>
        <w:t>ыми</w:t>
      </w:r>
      <w:r w:rsidR="00870A40" w:rsidRPr="00ED7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</w:t>
      </w:r>
      <w:r w:rsidR="00870A40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870A40" w:rsidRPr="00ED7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70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возлагается на </w:t>
      </w:r>
      <w:r w:rsidR="00870A40" w:rsidRPr="00ED71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</w:t>
      </w:r>
      <w:r w:rsidR="00870A40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870A40" w:rsidRPr="00ED7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подразделений</w:t>
      </w:r>
      <w:r w:rsidR="00870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Комплекса</w:t>
      </w:r>
      <w:r w:rsidR="00870A40" w:rsidRPr="00ED71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13CBC26" w14:textId="7C740985" w:rsidR="00870A40" w:rsidRPr="009E6694" w:rsidRDefault="00D46B2A" w:rsidP="00870A40">
      <w:pPr>
        <w:spacing w:after="0" w:line="240" w:lineRule="auto"/>
        <w:rPr>
          <w:ins w:id="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3.4.</w:t>
      </w:r>
      <w:r w:rsidR="007057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</w:t>
      </w:r>
      <w:r w:rsidR="00870A40" w:rsidRPr="00ED71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70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случаях </w:t>
      </w:r>
      <w:r w:rsidR="00870A40" w:rsidRPr="00ED71D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неработоспособности персональной карты сотрудника на турникете</w:t>
      </w:r>
      <w:r w:rsidR="00870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870A40" w:rsidRPr="00ED71DC">
        <w:rPr>
          <w:rFonts w:ascii="Times New Roman" w:eastAsia="Times New Roman" w:hAnsi="Times New Roman" w:cs="Times New Roman"/>
          <w:sz w:val="24"/>
          <w:szCs w:val="24"/>
          <w:lang w:eastAsia="ru-RU"/>
        </w:rPr>
        <w:t>ежурный администратор незамедлительно сообща</w:t>
      </w:r>
      <w:r w:rsidR="00870A40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="00870A40" w:rsidRPr="00ED7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0A40" w:rsidRPr="009E6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начальнику </w:t>
      </w:r>
      <w:r w:rsidR="009E6694" w:rsidRPr="009E6694">
        <w:rPr>
          <w:rStyle w:val="a4"/>
          <w:rFonts w:ascii="Times New Roman" w:hAnsi="Times New Roman" w:cs="Times New Roman"/>
          <w:b w:val="0"/>
        </w:rPr>
        <w:t>старшего специалиста отдела по административной и организационной работе</w:t>
      </w:r>
      <w:r w:rsidR="00870A40" w:rsidRPr="009E66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20AA8D0" w14:textId="193FA7C6" w:rsidR="00870A40" w:rsidRPr="00A567CC" w:rsidRDefault="00D46B2A" w:rsidP="00870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3.4.</w:t>
      </w:r>
      <w:r w:rsidR="0070576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70A40" w:rsidRPr="00ED71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70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0A40" w:rsidRPr="00ED71D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карта вышла из строя и не имеет признаков повреждения, то новая карта будет выдана бесплатно. Если карта утрачена, либо имеет следы повреждения (механического, химического, термического),</w:t>
      </w:r>
      <w:r w:rsidR="00870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0A40" w:rsidRPr="00ED71DC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стоимость изготовления новой карты в установленном размере будет взыскана с пользователя карты.</w:t>
      </w:r>
    </w:p>
    <w:p w14:paraId="4DFB1771" w14:textId="77777777" w:rsidR="00870A40" w:rsidRPr="00ED71DC" w:rsidRDefault="00870A40" w:rsidP="00870A4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D71DC">
        <w:rPr>
          <w:rFonts w:ascii="Times New Roman" w:hAnsi="Times New Roman"/>
          <w:bCs/>
          <w:sz w:val="24"/>
          <w:szCs w:val="24"/>
        </w:rPr>
        <w:t xml:space="preserve">Работникам запрещается:                                                                                                            </w:t>
      </w:r>
    </w:p>
    <w:p w14:paraId="34BF28C3" w14:textId="77777777" w:rsidR="00870A40" w:rsidRDefault="00870A40" w:rsidP="00870A4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п</w:t>
      </w:r>
      <w:r w:rsidRPr="00A567CC">
        <w:rPr>
          <w:rFonts w:ascii="Times New Roman" w:hAnsi="Times New Roman"/>
          <w:bCs/>
          <w:sz w:val="24"/>
          <w:szCs w:val="24"/>
        </w:rPr>
        <w:t>ролезать под турникетами, протискиваться между турникетами и перепрыгивать сверху</w:t>
      </w:r>
      <w:r>
        <w:rPr>
          <w:rFonts w:ascii="Times New Roman" w:hAnsi="Times New Roman"/>
          <w:bCs/>
          <w:sz w:val="24"/>
          <w:szCs w:val="24"/>
        </w:rPr>
        <w:t>;</w:t>
      </w:r>
      <w:r w:rsidRPr="00A567C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14:paraId="248B8B19" w14:textId="77777777" w:rsidR="00870A40" w:rsidRDefault="00870A40" w:rsidP="00870A4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п</w:t>
      </w:r>
      <w:r w:rsidRPr="00A567CC">
        <w:rPr>
          <w:rFonts w:ascii="Times New Roman" w:hAnsi="Times New Roman"/>
          <w:bCs/>
          <w:sz w:val="24"/>
          <w:szCs w:val="24"/>
        </w:rPr>
        <w:t>роходить более чем по одному сотруднику по одной карте одновременно</w:t>
      </w:r>
      <w:r>
        <w:rPr>
          <w:rFonts w:ascii="Times New Roman" w:hAnsi="Times New Roman"/>
          <w:bCs/>
          <w:sz w:val="24"/>
          <w:szCs w:val="24"/>
        </w:rPr>
        <w:t>;</w:t>
      </w:r>
      <w:r w:rsidRPr="00A567CC">
        <w:rPr>
          <w:rFonts w:ascii="Times New Roman" w:hAnsi="Times New Roman"/>
          <w:bCs/>
          <w:sz w:val="24"/>
          <w:szCs w:val="24"/>
        </w:rPr>
        <w:t xml:space="preserve">      </w:t>
      </w:r>
    </w:p>
    <w:p w14:paraId="1863F1C9" w14:textId="77777777" w:rsidR="00870A40" w:rsidRPr="00A567CC" w:rsidRDefault="00870A40" w:rsidP="00870A40">
      <w:pPr>
        <w:spacing w:after="0" w:line="240" w:lineRule="auto"/>
        <w:rPr>
          <w:ins w:id="6" w:author="Unknown"/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п</w:t>
      </w:r>
      <w:r w:rsidRPr="00A567CC">
        <w:rPr>
          <w:rFonts w:ascii="Times New Roman" w:hAnsi="Times New Roman"/>
          <w:bCs/>
          <w:sz w:val="24"/>
          <w:szCs w:val="24"/>
        </w:rPr>
        <w:t>ередавать свою карту другому лицу и проходить по чужой карте.</w:t>
      </w:r>
    </w:p>
    <w:p w14:paraId="4D3F6C3C" w14:textId="77777777" w:rsidR="00870A40" w:rsidRPr="00ED71DC" w:rsidRDefault="00870A40" w:rsidP="00870A40">
      <w:pPr>
        <w:spacing w:after="0" w:line="240" w:lineRule="auto"/>
        <w:rPr>
          <w:ins w:id="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D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перечисленные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ыше </w:t>
      </w:r>
      <w:r w:rsidRPr="00ED71D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сотрудников являются нарушением трудовой дисциплины.</w:t>
      </w:r>
    </w:p>
    <w:p w14:paraId="2EAC631D" w14:textId="5396C06A" w:rsidR="00870A40" w:rsidRPr="00ED71DC" w:rsidRDefault="00870A40" w:rsidP="00EB4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3.5.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</w:t>
      </w:r>
      <w:r w:rsidRPr="00621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пуск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сотрудников </w:t>
      </w:r>
      <w:r w:rsidRPr="00621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сторонней организации </w:t>
      </w:r>
      <w:r w:rsidR="00EB42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выполнения подрядных работ </w:t>
      </w:r>
      <w:r w:rsidRPr="00621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территорию Комплекса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D71D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существляется </w:t>
      </w:r>
      <w:r w:rsidR="00EB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заключения договора (контракта) на оказание услуг </w:t>
      </w:r>
      <w:r w:rsidRPr="00ED71D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письма подрядной организации на фирменном бланке с подписью руководителя.</w:t>
      </w:r>
      <w:r w:rsidRPr="00ED7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D71DC">
        <w:rPr>
          <w:rFonts w:ascii="Times New Roman" w:eastAsia="Times New Roman" w:hAnsi="Times New Roman" w:cs="Times New Roman"/>
          <w:sz w:val="24"/>
          <w:szCs w:val="24"/>
          <w:lang w:eastAsia="ru-RU"/>
        </w:rPr>
        <w:t>.1. Все работники подрядной 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занятые на работах в Комплексе </w:t>
      </w:r>
      <w:r w:rsidRPr="00ED71DC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начала работ</w:t>
      </w:r>
      <w:r w:rsidR="00EB420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D7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пройти инструктаж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охране труда и пожарной безопасности</w:t>
      </w:r>
      <w:r w:rsidRPr="00ED7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отметкой в соответствующих журналах, </w:t>
      </w:r>
      <w:r w:rsidRPr="00ED71D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структурном подразделении Комплекса, в котором предполагается осуществлять выполнение работ</w:t>
      </w:r>
      <w:r w:rsidRPr="00ED71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6630FAD" w14:textId="509075A3" w:rsidR="00870A40" w:rsidRPr="00ED71DC" w:rsidRDefault="00870A40" w:rsidP="00870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D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EB4202">
        <w:rPr>
          <w:rFonts w:ascii="Times New Roman" w:eastAsia="Times New Roman" w:hAnsi="Times New Roman" w:cs="Times New Roman"/>
          <w:sz w:val="24"/>
          <w:szCs w:val="24"/>
          <w:lang w:eastAsia="ru-RU"/>
        </w:rPr>
        <w:t>5.2</w:t>
      </w:r>
      <w:r w:rsidRPr="00ED71D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проведении огневых или специальных работ до начала работ необходимо подготовить все разреш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ительные</w:t>
      </w:r>
      <w:r w:rsidRPr="00ED7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документы.</w:t>
      </w:r>
      <w:r w:rsidRPr="00ED7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</w:t>
      </w:r>
      <w:r w:rsidR="00EB4202">
        <w:rPr>
          <w:rFonts w:ascii="Times New Roman" w:eastAsia="Times New Roman" w:hAnsi="Times New Roman" w:cs="Times New Roman"/>
          <w:sz w:val="24"/>
          <w:szCs w:val="24"/>
          <w:lang w:eastAsia="ru-RU"/>
        </w:rPr>
        <w:t>5.3</w:t>
      </w:r>
      <w:r w:rsidRPr="00ED71D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необходимости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D7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 для</w:t>
      </w:r>
      <w:r w:rsidRPr="00ED7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складирования материалов и инструмента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сторонними организациями </w:t>
      </w:r>
      <w:r w:rsidRPr="00ED7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должностное лицо Комплекса, </w:t>
      </w:r>
      <w:r w:rsidRPr="00ED71D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ответственное за контроль и проведение работ.</w:t>
      </w:r>
    </w:p>
    <w:p w14:paraId="4841590A" w14:textId="191FDE12" w:rsidR="00AB53D2" w:rsidRDefault="00870A40" w:rsidP="00870A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27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</w:t>
      </w:r>
      <w:r w:rsidR="00D46B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8F27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Без оформления пропусков</w:t>
      </w:r>
      <w:r w:rsidR="00E506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8F27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предъявлению служебного удостоверения</w:t>
      </w:r>
      <w:r w:rsidR="00AB53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здание</w:t>
      </w:r>
      <w:r w:rsidRPr="008F27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Комплекса</w:t>
      </w:r>
      <w:r w:rsidR="00AB53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допускаются:</w:t>
      </w:r>
    </w:p>
    <w:p w14:paraId="415D25E8" w14:textId="01A59492" w:rsidR="00870A40" w:rsidRDefault="00D46B2A" w:rsidP="00870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3.6.1. </w:t>
      </w:r>
      <w:r w:rsidR="00870A4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870A40" w:rsidRPr="00ED71D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олжностные лица органов государственной власти Российской Федерации</w:t>
      </w:r>
      <w:r w:rsidR="00870A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70A40" w:rsidRPr="00ED7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14:paraId="2D8408C1" w14:textId="2A6B87C9" w:rsidR="00870A40" w:rsidRPr="00ED71DC" w:rsidRDefault="00870A40" w:rsidP="00870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D71D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отрудники Федеральной службы безопасности,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Росгвардии,</w:t>
      </w:r>
      <w:r w:rsidRPr="00ED7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органов внутренних дел, прокуратуры, </w:t>
      </w:r>
      <w:r w:rsidR="009E3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государственных надзорных органов, </w:t>
      </w:r>
      <w:r w:rsidRPr="00ED71D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службы</w:t>
      </w:r>
      <w:r w:rsidR="009E3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судебных приставов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D7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D4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D7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отрудники </w:t>
      </w:r>
      <w:r w:rsidR="00D4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охранной организации,</w:t>
      </w:r>
      <w:r w:rsidRPr="00ED7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выполнении обязанностей в рамках договора оказания услуг</w:t>
      </w:r>
      <w:r w:rsidR="00D4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охране объекта охраны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D7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  <w:r w:rsidR="00D4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D71D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отрудники Государственной фельдъегерской службы, администрации Президента Российской Федерации и спецсвязи, доставляющие почту, по предъявлении соответствующих документов и сопроводительного реестра на почту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D7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9E3E26">
        <w:rPr>
          <w:rFonts w:ascii="Times New Roman" w:eastAsia="Times New Roman" w:hAnsi="Times New Roman" w:cs="Times New Roman"/>
          <w:sz w:val="24"/>
          <w:szCs w:val="24"/>
          <w:lang w:eastAsia="ru-RU"/>
        </w:rPr>
        <w:t>3.6.5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</w:t>
      </w:r>
      <w:r w:rsidRPr="00ED71D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отрудники аварийных эксплуатационных бригад, скорой помощи</w:t>
      </w:r>
      <w:r w:rsidR="009E3E2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пожарной охраны.</w:t>
      </w:r>
    </w:p>
    <w:p w14:paraId="3D5094ED" w14:textId="4963900E" w:rsidR="00870A40" w:rsidRPr="00ED71DC" w:rsidRDefault="00870A40" w:rsidP="00870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D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8B64D5">
        <w:rPr>
          <w:rFonts w:ascii="Times New Roman" w:eastAsia="Times New Roman" w:hAnsi="Times New Roman" w:cs="Times New Roman"/>
          <w:sz w:val="24"/>
          <w:szCs w:val="24"/>
          <w:lang w:eastAsia="ru-RU"/>
        </w:rPr>
        <w:t>6.5</w:t>
      </w:r>
      <w:r w:rsidRPr="00ED71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71D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Установочные данные прибывшего лица, время входа/выхода фиксируются сотрудником службы охраны в «Журнал регистрации посетителей» и докладываются директору Комплекса или 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D71DC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замещающе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Pr="00ED71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D7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</w:t>
      </w:r>
      <w:r w:rsidR="008B64D5">
        <w:rPr>
          <w:rFonts w:ascii="Times New Roman" w:eastAsia="Times New Roman" w:hAnsi="Times New Roman" w:cs="Times New Roman"/>
          <w:sz w:val="24"/>
          <w:szCs w:val="24"/>
          <w:lang w:eastAsia="ru-RU"/>
        </w:rPr>
        <w:t>6.6</w:t>
      </w:r>
      <w:r w:rsidRPr="00ED7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прибытии указанных выше сотрудников с гостевой целью без оформленных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надлежащим образом </w:t>
      </w:r>
      <w:r w:rsidRPr="00ED71D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D7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оснований, допуска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ED7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Комплекс </w:t>
      </w:r>
      <w:r w:rsidRPr="00ED71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общих основаниях, как посетители.</w:t>
      </w:r>
      <w:r w:rsidRPr="00ED7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</w:t>
      </w:r>
      <w:r w:rsidR="008B64D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D71DC">
        <w:rPr>
          <w:rFonts w:ascii="Times New Roman" w:eastAsia="Times New Roman" w:hAnsi="Times New Roman" w:cs="Times New Roman"/>
          <w:sz w:val="24"/>
          <w:szCs w:val="24"/>
          <w:lang w:eastAsia="ru-RU"/>
        </w:rPr>
        <w:t>. Лица в нетрезвом состоянии на территорию Комплекса не допускаются.</w:t>
      </w:r>
      <w:r w:rsidRPr="00ED7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</w:t>
      </w:r>
      <w:r w:rsidR="008B64D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D71DC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задержания сотрудниками службы охраны посторонних лиц, пытающихся не санкционировано проникнуть на территорию Комплекса, передаются в территориальные органы охраны, которые вызываются посредством «тревожной кнопки». О факте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71D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задержания сообщается директору учреждения.</w:t>
      </w:r>
      <w:r w:rsidRPr="00ED7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</w:t>
      </w:r>
      <w:r w:rsidR="008B64D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D7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ED7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территорию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Комплекса запрещается проход</w:t>
      </w:r>
      <w:r w:rsidRPr="00ED7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с:</w:t>
      </w:r>
    </w:p>
    <w:p w14:paraId="576E2682" w14:textId="77777777" w:rsidR="00870A40" w:rsidRPr="00ED71DC" w:rsidRDefault="00870A40" w:rsidP="00870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D7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холодным, огнестрельным оружием и боеприпасами, газовым оружием,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</w:t>
      </w:r>
      <w:r w:rsidRPr="00ED71D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средствами самообороны и электрошоковыми устройствами;</w:t>
      </w:r>
    </w:p>
    <w:p w14:paraId="37C81DF9" w14:textId="77777777" w:rsidR="00870A40" w:rsidRPr="00ED71DC" w:rsidRDefault="00870A40" w:rsidP="00870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D71DC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взрывчатыми, радиоактивными, отравляющими, ядовитыми, легковоспламеняющимися, химически активными, сильно пахнущими предметами и веществами, либо другими веществами, способными нанести ущерб жизни и здоровью людей.</w:t>
      </w:r>
    </w:p>
    <w:p w14:paraId="13329DA5" w14:textId="473257B7" w:rsidR="00870A40" w:rsidRPr="00ED71DC" w:rsidRDefault="00870A40" w:rsidP="00870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D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8B64D5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ED71D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Проход в Комплекса с оружием (в том числе газовым) и спецсредствами самообороны разрешается:</w:t>
      </w:r>
    </w:p>
    <w:p w14:paraId="17D681A9" w14:textId="77777777" w:rsidR="00870A40" w:rsidRPr="00ED71DC" w:rsidRDefault="00870A40" w:rsidP="00870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D71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сотрудникам правоохранительных органов, проводящим оперативно-розыскные мероприятия;</w:t>
      </w:r>
    </w:p>
    <w:p w14:paraId="1B38E526" w14:textId="77777777" w:rsidR="00870A40" w:rsidRPr="00ED71DC" w:rsidRDefault="00870A40" w:rsidP="00870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D71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 Росгвардии,</w:t>
      </w:r>
      <w:r w:rsidRPr="00ED7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выполнении обязанностей в рамках договора оказания охранных услуг;</w:t>
      </w:r>
    </w:p>
    <w:p w14:paraId="70BB917B" w14:textId="77777777" w:rsidR="00870A40" w:rsidRPr="00ED71DC" w:rsidRDefault="00870A40" w:rsidP="00870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D71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сотрудникам инкассаторских служб.</w:t>
      </w:r>
    </w:p>
    <w:p w14:paraId="66C9221A" w14:textId="51AA2D94" w:rsidR="00870A40" w:rsidRDefault="00870A40" w:rsidP="00870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DC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8B64D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D7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Порядок допуска на территорию Комплекса зрителей, их права и обязанности при проведении официальных спортивных соревнований устанавливаются в соответствии с Федеральным законом от 04.12.2007 г. № 329-ФЗ «О физической культуре и спорте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ED71D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оссийской Федерации» и Правилами поведения зрителей при проведении| официальных спортивных соревнований, утвержденными Постановлением Российской Федерации</w:t>
      </w:r>
    </w:p>
    <w:p w14:paraId="4D2E3A8D" w14:textId="77777777" w:rsidR="00870A40" w:rsidRPr="00ED71DC" w:rsidRDefault="00870A40" w:rsidP="00870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1156 от 16.12.2013 г. Обеспечение безопасности на объекте при проведении официальных спортивных соревнований устанавливается в соответствии с Правилами обеспечения безопасности при проведении официальных спортивных соревнований, утвержденными Постановлением правительства Российской Федерации № 353 от 18.04.2014 г.</w:t>
      </w:r>
    </w:p>
    <w:p w14:paraId="01891DC6" w14:textId="75E0F1D3" w:rsidR="00870A40" w:rsidRDefault="00870A40" w:rsidP="00870A40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D71DC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8B64D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D71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D71D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В целях обеспечения безопасности граждан и недопущения проноса на территорию и помещения Комплекса оружия, боеприпасов, взрывчатых </w:t>
      </w:r>
      <w:proofErr w:type="gramStart"/>
      <w:r w:rsidRPr="00ED71DC">
        <w:rPr>
          <w:rFonts w:ascii="Times New Roman" w:eastAsia="Times New Roman" w:hAnsi="Times New Roman" w:cs="Arial"/>
          <w:sz w:val="24"/>
          <w:szCs w:val="24"/>
          <w:lang w:eastAsia="ru-RU"/>
        </w:rPr>
        <w:t>веществ ,</w:t>
      </w:r>
      <w:proofErr w:type="gramEnd"/>
      <w:r w:rsidRPr="00ED71D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взрывных устройств</w:t>
      </w:r>
      <w:r w:rsidRPr="00ED7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запрещенных к проносу  предметов</w:t>
      </w:r>
      <w:r w:rsidRPr="00ED71DC">
        <w:rPr>
          <w:rFonts w:ascii="Times New Roman" w:eastAsia="Times New Roman" w:hAnsi="Times New Roman" w:cs="Arial"/>
          <w:sz w:val="24"/>
          <w:szCs w:val="24"/>
          <w:lang w:eastAsia="ru-RU"/>
        </w:rPr>
        <w:t>, охранники</w:t>
      </w:r>
      <w:r w:rsidRPr="00ED7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специализированной  организации</w:t>
      </w:r>
      <w:r w:rsidRPr="00ED71D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</w:t>
      </w:r>
      <w:r w:rsidRPr="00ED7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выборочно</w:t>
      </w:r>
      <w:r w:rsidRPr="00ED71D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осуществляют личный досмотр граждан, а также досмотр находящихся при них вещей при помощи портативного металлодетектора. В случае отказа от досмотра охранник вправе отказать в проходе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ED71D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такому посетителю и попросить его покинуть территорию </w:t>
      </w:r>
      <w:r w:rsidRPr="00ED71DC"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>Комплекса, при необходимости вызывает</w:t>
      </w:r>
      <w:r w:rsidR="008B64D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группу быстрого реагирования или</w:t>
      </w:r>
      <w:r w:rsidRPr="00ED71D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наряд полиции.</w:t>
      </w:r>
    </w:p>
    <w:p w14:paraId="0447F3A6" w14:textId="77777777" w:rsidR="00870A40" w:rsidRPr="00E967AC" w:rsidRDefault="00870A40" w:rsidP="00870A40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575ADC0E" w14:textId="77777777" w:rsidR="00870A40" w:rsidRPr="00ED71DC" w:rsidRDefault="00870A40" w:rsidP="00870A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ED71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ПОРЯДОК ВЫНОСА С ТЕРРИТОРИИ ОБЪЕКТА МАТЕРИАЛЬНЫХ ЦЕННОСТЕЙ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53B8E5A0" w14:textId="6A5B7647" w:rsidR="00870A40" w:rsidRPr="00ED71DC" w:rsidRDefault="00870A40" w:rsidP="00870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D7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Материальные ценности с территории Комплекса, выносятся (вывозятся)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надлежаще оформленным документам</w:t>
      </w:r>
      <w:r w:rsidRPr="00ED7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D7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D7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Сотрудник службы охраны, проверив соответствие выносимых (вывозимых) </w:t>
      </w:r>
      <w:r w:rsidR="0070576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материальных ценностей</w:t>
      </w:r>
      <w:r w:rsidRPr="00ED7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указанным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документах</w:t>
      </w:r>
      <w:r w:rsidRPr="00ED7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наличие подписей ответственных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должностных </w:t>
      </w:r>
      <w:r w:rsidRPr="00ED71D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 разрешает вынос материальных ценностей.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 службы охраны, при необходимости, имеет право уточнить подлинность документов в хозяйственном отделе Комплекса.</w:t>
      </w:r>
    </w:p>
    <w:p w14:paraId="774E1239" w14:textId="77777777" w:rsidR="00870A40" w:rsidRPr="00ED71DC" w:rsidRDefault="00870A40" w:rsidP="00870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1E1284" w14:textId="77777777" w:rsidR="00870A40" w:rsidRPr="00ED71DC" w:rsidRDefault="00870A40" w:rsidP="00870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  <w:r w:rsidRPr="00ED71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Pr="00ED71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ВНУТРИОБЪЕКТОВЫЙ РЕЖИМ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61B90487" w14:textId="60B83298" w:rsidR="00870A40" w:rsidRPr="00483E1C" w:rsidRDefault="00870A40" w:rsidP="00870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Pr="00A806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Внутриобъектовый режим</w:t>
      </w:r>
      <w:r w:rsidRPr="00ED7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комплекс мероприятий, направленный на поддержание установленного порядка на территории Комплекса, в его зданиях и сооружениях, местах общего п</w:t>
      </w:r>
      <w:r w:rsidRPr="00483E1C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ользования и обеспечение комфортны</w:t>
      </w:r>
      <w:r w:rsidR="00705763">
        <w:rPr>
          <w:rFonts w:ascii="Times New Roman" w:eastAsia="Times New Roman" w:hAnsi="Times New Roman" w:cs="Times New Roman"/>
          <w:sz w:val="24"/>
          <w:szCs w:val="24"/>
          <w:lang w:eastAsia="ru-RU"/>
        </w:rPr>
        <w:t>х условий нахождения в Комплексе</w:t>
      </w:r>
      <w:bookmarkStart w:id="8" w:name="_GoBack"/>
      <w:bookmarkEnd w:id="8"/>
      <w:r w:rsidRPr="00483E1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сохранности имущества и безопасности лиц, находящихся  на территории  Комплекса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</w:t>
      </w:r>
      <w:r w:rsidRPr="00483E1C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Внутриобъектовый режим включает:</w:t>
      </w:r>
    </w:p>
    <w:p w14:paraId="11EFA030" w14:textId="77777777" w:rsidR="00870A40" w:rsidRDefault="00870A40" w:rsidP="00870A40">
      <w:pPr>
        <w:spacing w:after="0" w:line="240" w:lineRule="auto"/>
        <w:rPr>
          <w:rFonts w:ascii="Times New Roman" w:hAnsi="Times New Roman"/>
        </w:rPr>
      </w:pPr>
      <w:r w:rsidRPr="00483E1C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>
        <w:rPr>
          <w:rFonts w:ascii="Times New Roman" w:hAnsi="Times New Roman"/>
        </w:rPr>
        <w:t>Общие правила поведения в К</w:t>
      </w:r>
      <w:r w:rsidRPr="00483E1C">
        <w:rPr>
          <w:rFonts w:ascii="Times New Roman" w:hAnsi="Times New Roman"/>
        </w:rPr>
        <w:t>омплексе</w:t>
      </w:r>
      <w:r>
        <w:rPr>
          <w:rFonts w:ascii="Times New Roman" w:hAnsi="Times New Roman"/>
        </w:rPr>
        <w:t>.</w:t>
      </w:r>
      <w:r w:rsidRPr="00483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/>
          <w:szCs w:val="28"/>
        </w:rPr>
        <w:t xml:space="preserve">2. </w:t>
      </w:r>
      <w:r w:rsidRPr="00B273FE">
        <w:rPr>
          <w:rFonts w:ascii="Times New Roman" w:hAnsi="Times New Roman"/>
          <w:sz w:val="24"/>
          <w:szCs w:val="28"/>
        </w:rPr>
        <w:t>Правил</w:t>
      </w:r>
      <w:r>
        <w:rPr>
          <w:rFonts w:ascii="Times New Roman" w:hAnsi="Times New Roman"/>
          <w:szCs w:val="28"/>
        </w:rPr>
        <w:t>а</w:t>
      </w:r>
      <w:r w:rsidRPr="00B273FE">
        <w:rPr>
          <w:rFonts w:ascii="Times New Roman" w:hAnsi="Times New Roman"/>
          <w:sz w:val="24"/>
          <w:szCs w:val="28"/>
        </w:rPr>
        <w:t xml:space="preserve"> посещения клиентами занятий в различных зонах Комплекса</w:t>
      </w:r>
      <w:r>
        <w:rPr>
          <w:rFonts w:ascii="Times New Roman" w:hAnsi="Times New Roman"/>
        </w:rPr>
        <w:t>.</w:t>
      </w:r>
    </w:p>
    <w:p w14:paraId="30E10F8E" w14:textId="77777777" w:rsidR="00870A40" w:rsidRDefault="00870A40" w:rsidP="00870A4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3. Р</w:t>
      </w:r>
      <w:r w:rsidRPr="00483E1C">
        <w:rPr>
          <w:rFonts w:ascii="Times New Roman" w:hAnsi="Times New Roman"/>
        </w:rPr>
        <w:t>ежим работы</w:t>
      </w:r>
      <w:r>
        <w:rPr>
          <w:rFonts w:ascii="Times New Roman" w:hAnsi="Times New Roman"/>
        </w:rPr>
        <w:t xml:space="preserve"> </w:t>
      </w:r>
      <w:r w:rsidRPr="00483E1C">
        <w:rPr>
          <w:rFonts w:ascii="Times New Roman" w:hAnsi="Times New Roman"/>
        </w:rPr>
        <w:t>Комплекса</w:t>
      </w:r>
      <w:r>
        <w:rPr>
          <w:rFonts w:ascii="Times New Roman" w:hAnsi="Times New Roman"/>
        </w:rPr>
        <w:t>.                                                                                                                                                        4</w:t>
      </w:r>
      <w:r w:rsidRPr="00483E1C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П</w:t>
      </w:r>
      <w:r w:rsidRPr="00483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рава и обязанности лиц,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находящихся на территории К</w:t>
      </w:r>
      <w:r w:rsidRPr="00483E1C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омплекса</w:t>
      </w:r>
      <w:r>
        <w:rPr>
          <w:rFonts w:ascii="Times New Roman" w:hAnsi="Times New Roman"/>
        </w:rPr>
        <w:t xml:space="preserve">.                                 </w:t>
      </w:r>
    </w:p>
    <w:p w14:paraId="451E8451" w14:textId="77777777" w:rsidR="00870A40" w:rsidRDefault="00870A40" w:rsidP="00870A4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Обязанности сотрудников.                                                                                                       </w:t>
      </w:r>
    </w:p>
    <w:p w14:paraId="3EC6E713" w14:textId="77777777" w:rsidR="00870A40" w:rsidRDefault="00870A40" w:rsidP="00870A4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Правила проведения строительных работ.                                                                                 </w:t>
      </w:r>
    </w:p>
    <w:p w14:paraId="6F9BA0F6" w14:textId="77777777" w:rsidR="00870A40" w:rsidRDefault="00870A40" w:rsidP="00870A4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Правила для арендаторов.                                                                                                     </w:t>
      </w:r>
    </w:p>
    <w:p w14:paraId="407AEE22" w14:textId="77777777" w:rsidR="00870A40" w:rsidRPr="00E62AB5" w:rsidRDefault="00870A40" w:rsidP="00870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</w:rPr>
        <w:t>8. Ответственность за нарушения пропускного и внутриобъектового режимов.</w:t>
      </w:r>
    </w:p>
    <w:p w14:paraId="470E766D" w14:textId="77777777" w:rsidR="00870A40" w:rsidRDefault="00870A40" w:rsidP="00870A40">
      <w:pPr>
        <w:pStyle w:val="Style3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483E1C">
        <w:rPr>
          <w:rFonts w:ascii="Times New Roman" w:hAnsi="Times New Roman"/>
        </w:rPr>
        <w:t>.3. Внутриобъектовый режим является частью о</w:t>
      </w:r>
      <w:r>
        <w:rPr>
          <w:rFonts w:ascii="Times New Roman" w:hAnsi="Times New Roman"/>
        </w:rPr>
        <w:t>бщей системы безопасности К</w:t>
      </w:r>
      <w:r w:rsidRPr="00483E1C">
        <w:rPr>
          <w:rFonts w:ascii="Times New Roman" w:hAnsi="Times New Roman"/>
        </w:rPr>
        <w:t>омплекса</w:t>
      </w:r>
      <w:r>
        <w:rPr>
          <w:rFonts w:ascii="Times New Roman" w:hAnsi="Times New Roman"/>
        </w:rPr>
        <w:t>.</w:t>
      </w:r>
    </w:p>
    <w:p w14:paraId="10E218E7" w14:textId="34A559E1" w:rsidR="00870A40" w:rsidRDefault="00870A40" w:rsidP="00870A40">
      <w:pPr>
        <w:pStyle w:val="Style3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5.4. </w:t>
      </w:r>
      <w:r w:rsidRPr="00483E1C">
        <w:rPr>
          <w:rFonts w:ascii="Times New Roman" w:hAnsi="Times New Roman"/>
        </w:rPr>
        <w:t>Положения внутриобъектового режима обязательны для исполнения всеми лицами, находящимися на территори</w:t>
      </w:r>
      <w:r>
        <w:rPr>
          <w:rFonts w:ascii="Times New Roman" w:hAnsi="Times New Roman"/>
        </w:rPr>
        <w:t>и, в зданиях и помещениях К</w:t>
      </w:r>
      <w:r w:rsidRPr="00483E1C">
        <w:rPr>
          <w:rFonts w:ascii="Times New Roman" w:hAnsi="Times New Roman"/>
        </w:rPr>
        <w:t>омпл</w:t>
      </w:r>
      <w:r>
        <w:rPr>
          <w:rFonts w:ascii="Times New Roman" w:hAnsi="Times New Roman"/>
        </w:rPr>
        <w:t xml:space="preserve">екса. </w:t>
      </w:r>
      <w:r>
        <w:rPr>
          <w:rFonts w:ascii="Times New Roman" w:hAnsi="Times New Roman"/>
        </w:rPr>
        <w:br/>
        <w:t>5.5. Администрация К</w:t>
      </w:r>
      <w:r w:rsidRPr="00483E1C">
        <w:rPr>
          <w:rFonts w:ascii="Times New Roman" w:hAnsi="Times New Roman"/>
        </w:rPr>
        <w:t xml:space="preserve">омплекса вправе по своему усмотрению вносить изменения в настоящие положения </w:t>
      </w:r>
      <w:r>
        <w:rPr>
          <w:rFonts w:ascii="Times New Roman" w:hAnsi="Times New Roman"/>
        </w:rPr>
        <w:t xml:space="preserve">о </w:t>
      </w:r>
      <w:r w:rsidR="00AB53D2">
        <w:rPr>
          <w:rFonts w:ascii="Times New Roman" w:hAnsi="Times New Roman"/>
        </w:rPr>
        <w:t xml:space="preserve">пропускном и </w:t>
      </w:r>
      <w:r w:rsidRPr="00483E1C">
        <w:rPr>
          <w:rFonts w:ascii="Times New Roman" w:hAnsi="Times New Roman"/>
        </w:rPr>
        <w:t>внутриобъектово</w:t>
      </w:r>
      <w:r>
        <w:rPr>
          <w:rFonts w:ascii="Times New Roman" w:hAnsi="Times New Roman"/>
        </w:rPr>
        <w:t>м</w:t>
      </w:r>
      <w:r w:rsidRPr="00483E1C">
        <w:rPr>
          <w:rFonts w:ascii="Times New Roman" w:hAnsi="Times New Roman"/>
        </w:rPr>
        <w:t xml:space="preserve"> режим</w:t>
      </w:r>
      <w:r>
        <w:rPr>
          <w:rFonts w:ascii="Times New Roman" w:hAnsi="Times New Roman"/>
        </w:rPr>
        <w:t>е</w:t>
      </w:r>
      <w:r w:rsidRPr="00483E1C">
        <w:rPr>
          <w:rFonts w:ascii="Times New Roman" w:hAnsi="Times New Roman"/>
        </w:rPr>
        <w:t>. Любые изменения доводятся до сведения заинтересованных лиц посредством существующих каналов передачи информации: доска объявлений, информационный стенд, электронная почта, факсимильная и телефонная связь, личное вручение, интернет-сайт.</w:t>
      </w:r>
    </w:p>
    <w:p w14:paraId="4CE21F92" w14:textId="77777777" w:rsidR="00870A40" w:rsidRPr="00E62AB5" w:rsidRDefault="00870A40" w:rsidP="00870A40">
      <w:pPr>
        <w:pStyle w:val="Style3"/>
        <w:widowControl/>
        <w:rPr>
          <w:rFonts w:ascii="Times New Roman" w:hAnsi="Times New Roman"/>
        </w:rPr>
      </w:pPr>
    </w:p>
    <w:p w14:paraId="5C7DE43E" w14:textId="22B294BA" w:rsidR="00684695" w:rsidRDefault="00870A40" w:rsidP="00870A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</w:t>
      </w:r>
      <w:r w:rsidRPr="00483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ОБЩИЕ ПРАВИЛА ПОВЕДЕНИЯ </w:t>
      </w:r>
      <w:r w:rsidR="006846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ТЕРРИТОРИИ,</w:t>
      </w:r>
    </w:p>
    <w:p w14:paraId="19E21316" w14:textId="7BEBF87A" w:rsidR="00870A40" w:rsidRPr="00483E1C" w:rsidRDefault="00684695" w:rsidP="00870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В ЗДАНИИ</w:t>
      </w:r>
      <w:r w:rsidR="00870A40" w:rsidRPr="00483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ПОМЕЩЕНИЯХ </w:t>
      </w:r>
      <w:r w:rsidR="00870A40" w:rsidRPr="00483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КОМПЛЕКСЕ</w:t>
      </w:r>
      <w:r w:rsidR="00870A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1102EDD0" w14:textId="77777777" w:rsidR="00870A40" w:rsidRPr="00483E1C" w:rsidRDefault="00870A40" w:rsidP="00870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83E1C">
        <w:rPr>
          <w:rFonts w:ascii="Times New Roman" w:eastAsia="Times New Roman" w:hAnsi="Times New Roman" w:cs="Times New Roman"/>
          <w:sz w:val="24"/>
          <w:szCs w:val="24"/>
          <w:lang w:eastAsia="ru-RU"/>
        </w:rPr>
        <w:t>.1. Настоящие Правила устанавливают основные обязанности по соблюдению пропускного и внутриобъектового режима лица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ми, пользующиеся услугами К</w:t>
      </w:r>
      <w:r w:rsidRPr="00483E1C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омплекса в соответствии с условиями заключенных договоров на оказание соответствующих услуг, либо в пользу которых такой договор (подряда, оказания услуг, эксплуатации, охраны) заключен с третьим лицом, лицами, оплатившими одноразовое посещение, лицами, для кот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орых пользование услугами К</w:t>
      </w:r>
      <w:r w:rsidRPr="00483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омплекса осуществляется на безвозмездной основе, и лицами, участвующие в организации и проведении спортивных, культурно-зрелищных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 мероприятий.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</w:t>
      </w:r>
      <w:r w:rsidRPr="00483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п</w:t>
      </w:r>
      <w:r w:rsidRPr="00483E1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одписани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83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оказания услуг или оплаты разо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вого посещения посетителем К</w:t>
      </w:r>
      <w:r w:rsidRPr="00483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омплекса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подтверждает</w:t>
      </w:r>
      <w:r w:rsidRPr="00483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он ознакомлен с настоящими правилами, Положением о пропускном и внутриобъектовом режиме,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действующем на территории К</w:t>
      </w:r>
      <w:r w:rsidRPr="00483E1C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омплекса, и обязуется полностью их соблюдать, а также нести ответ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ственность за их несоблюдение.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</w:t>
      </w:r>
      <w:r w:rsidRPr="00483E1C">
        <w:rPr>
          <w:rFonts w:ascii="Times New Roman" w:eastAsia="Times New Roman" w:hAnsi="Times New Roman" w:cs="Times New Roman"/>
          <w:sz w:val="24"/>
          <w:szCs w:val="24"/>
          <w:lang w:eastAsia="ru-RU"/>
        </w:rPr>
        <w:t>.3. На территории,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зданиях и помещениях К</w:t>
      </w:r>
      <w:r w:rsidRPr="00483E1C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омплекса запрещается:</w:t>
      </w:r>
    </w:p>
    <w:p w14:paraId="386A0E98" w14:textId="77777777" w:rsidR="00870A40" w:rsidRPr="00F76C5E" w:rsidRDefault="00870A40" w:rsidP="00870A40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76C5E">
        <w:rPr>
          <w:rFonts w:ascii="Times New Roman" w:hAnsi="Times New Roman"/>
          <w:sz w:val="24"/>
          <w:szCs w:val="24"/>
        </w:rPr>
        <w:t>производить или допускать действия, которые могли бы стать источником угрозы имуществу Комплекса, жизни или здоровью лиц, находящихся на территории Комплекса;</w:t>
      </w:r>
    </w:p>
    <w:p w14:paraId="57BEA260" w14:textId="77777777" w:rsidR="00870A40" w:rsidRPr="00F76C5E" w:rsidRDefault="00870A40" w:rsidP="00870A40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F76C5E">
        <w:rPr>
          <w:rFonts w:ascii="Times New Roman" w:hAnsi="Times New Roman"/>
          <w:sz w:val="24"/>
          <w:szCs w:val="24"/>
        </w:rPr>
        <w:t>производить или допускать действия, которые могли бы стать источником препятствий или нарушений в обеспечении безопасности Комплекса;</w:t>
      </w:r>
    </w:p>
    <w:p w14:paraId="47682FD1" w14:textId="77777777" w:rsidR="00870A40" w:rsidRPr="00F76C5E" w:rsidRDefault="00870A40" w:rsidP="00870A40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76C5E">
        <w:rPr>
          <w:rFonts w:ascii="Times New Roman" w:hAnsi="Times New Roman"/>
          <w:sz w:val="24"/>
          <w:szCs w:val="24"/>
        </w:rPr>
        <w:t>производить или пытаться производить работы, связанные с использованием инженерных систем Комплекса без согласования с администрацией Комплекса;</w:t>
      </w:r>
    </w:p>
    <w:p w14:paraId="02FF30D5" w14:textId="77777777" w:rsidR="00870A40" w:rsidRPr="00F76C5E" w:rsidRDefault="00870A40" w:rsidP="00870A40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76C5E">
        <w:rPr>
          <w:rFonts w:ascii="Times New Roman" w:hAnsi="Times New Roman"/>
          <w:sz w:val="24"/>
          <w:szCs w:val="24"/>
        </w:rPr>
        <w:t>производить любой беспокойный шум посредством переговорных устройств, игры на музыкальных инструментах, свиста, пения, либо шум, произведенный каким-то другим способом;</w:t>
      </w:r>
    </w:p>
    <w:p w14:paraId="13010EEF" w14:textId="77777777" w:rsidR="00870A40" w:rsidRPr="00F76C5E" w:rsidRDefault="00870A40" w:rsidP="00870A40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76C5E">
        <w:rPr>
          <w:rFonts w:ascii="Times New Roman" w:hAnsi="Times New Roman"/>
          <w:sz w:val="24"/>
          <w:szCs w:val="24"/>
        </w:rPr>
        <w:t>производить, складировать в неустановленных местах любые виды мусора и отходов деятельности;</w:t>
      </w:r>
    </w:p>
    <w:p w14:paraId="2AA6991B" w14:textId="77777777" w:rsidR="00870A40" w:rsidRPr="00F76C5E" w:rsidRDefault="00870A40" w:rsidP="00870A40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76C5E">
        <w:rPr>
          <w:rFonts w:ascii="Times New Roman" w:hAnsi="Times New Roman"/>
          <w:sz w:val="24"/>
          <w:szCs w:val="24"/>
        </w:rPr>
        <w:t>проводить рекламные акции, выставки-продажи без согласования с администрацией Комплекса;</w:t>
      </w:r>
    </w:p>
    <w:p w14:paraId="544C66B7" w14:textId="77777777" w:rsidR="00870A40" w:rsidRPr="00F76C5E" w:rsidRDefault="00870A40" w:rsidP="00870A40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76C5E">
        <w:rPr>
          <w:rFonts w:ascii="Times New Roman" w:hAnsi="Times New Roman"/>
          <w:sz w:val="24"/>
          <w:szCs w:val="24"/>
        </w:rPr>
        <w:t>производить сборы пожертвований, организовывать митинги, осуществлять религиозную и иную пропаганду и агитацию;</w:t>
      </w:r>
    </w:p>
    <w:p w14:paraId="120D6661" w14:textId="77777777" w:rsidR="00870A40" w:rsidRPr="00F76C5E" w:rsidRDefault="00870A40" w:rsidP="00870A40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76C5E">
        <w:rPr>
          <w:rFonts w:ascii="Times New Roman" w:hAnsi="Times New Roman"/>
          <w:sz w:val="24"/>
          <w:szCs w:val="24"/>
        </w:rPr>
        <w:t>производить приготовление пищи в необорудованных для этого местах;</w:t>
      </w:r>
    </w:p>
    <w:p w14:paraId="271D604C" w14:textId="77777777" w:rsidR="00870A40" w:rsidRPr="00F76C5E" w:rsidRDefault="00870A40" w:rsidP="00870A40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76C5E">
        <w:rPr>
          <w:rFonts w:ascii="Times New Roman" w:hAnsi="Times New Roman"/>
          <w:sz w:val="24"/>
          <w:szCs w:val="24"/>
        </w:rPr>
        <w:t>приносить, а также держать, кормить любые виды животных;</w:t>
      </w:r>
    </w:p>
    <w:p w14:paraId="2D03FAE8" w14:textId="0842D406" w:rsidR="00870A40" w:rsidRPr="008543EB" w:rsidRDefault="00870A40" w:rsidP="00870A40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76C5E">
        <w:rPr>
          <w:rFonts w:ascii="Times New Roman" w:hAnsi="Times New Roman"/>
          <w:sz w:val="24"/>
          <w:szCs w:val="24"/>
        </w:rPr>
        <w:t xml:space="preserve">приносить и использовать велосипеды, </w:t>
      </w:r>
      <w:r w:rsidR="00AC1097">
        <w:rPr>
          <w:rFonts w:ascii="Times New Roman" w:hAnsi="Times New Roman"/>
          <w:sz w:val="24"/>
          <w:szCs w:val="24"/>
        </w:rPr>
        <w:t xml:space="preserve">детские коляски, </w:t>
      </w:r>
      <w:r w:rsidRPr="00F76C5E">
        <w:rPr>
          <w:rFonts w:ascii="Times New Roman" w:hAnsi="Times New Roman"/>
          <w:sz w:val="24"/>
          <w:szCs w:val="24"/>
        </w:rPr>
        <w:t xml:space="preserve">роликовые коньки, самокаты и иные </w:t>
      </w:r>
      <w:r w:rsidRPr="008543EB">
        <w:rPr>
          <w:rFonts w:ascii="Times New Roman" w:hAnsi="Times New Roman"/>
          <w:sz w:val="24"/>
          <w:szCs w:val="24"/>
        </w:rPr>
        <w:t xml:space="preserve">подобные средства передвижения </w:t>
      </w:r>
      <w:r w:rsidR="00AC1097">
        <w:rPr>
          <w:rFonts w:ascii="Times New Roman" w:hAnsi="Times New Roman"/>
          <w:sz w:val="24"/>
          <w:szCs w:val="24"/>
        </w:rPr>
        <w:t xml:space="preserve">на территории стадиона и в </w:t>
      </w:r>
      <w:r w:rsidRPr="008543EB">
        <w:rPr>
          <w:rFonts w:ascii="Times New Roman" w:hAnsi="Times New Roman"/>
          <w:sz w:val="24"/>
          <w:szCs w:val="24"/>
        </w:rPr>
        <w:t>здании Комплекса;</w:t>
      </w:r>
    </w:p>
    <w:p w14:paraId="0CBD7212" w14:textId="77777777" w:rsidR="00870A40" w:rsidRPr="008543EB" w:rsidRDefault="00870A40" w:rsidP="00870A40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543EB">
        <w:rPr>
          <w:rFonts w:ascii="Times New Roman" w:hAnsi="Times New Roman"/>
          <w:sz w:val="24"/>
          <w:szCs w:val="24"/>
        </w:rPr>
        <w:t>приносить и распространять, а также употреблять в местах общего пользования алкогольные и слабоалкогольные напитки, наркотические или психотропные средства;</w:t>
      </w:r>
    </w:p>
    <w:p w14:paraId="5ACDE392" w14:textId="77777777" w:rsidR="00870A40" w:rsidRPr="008543EB" w:rsidRDefault="00870A40" w:rsidP="00870A40">
      <w:pPr>
        <w:pStyle w:val="a8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- </w:t>
      </w:r>
      <w:r w:rsidRPr="008543EB">
        <w:rPr>
          <w:rStyle w:val="FontStyle12"/>
          <w:rFonts w:ascii="Times New Roman" w:hAnsi="Times New Roman" w:cs="Times New Roman"/>
          <w:b w:val="0"/>
          <w:sz w:val="24"/>
          <w:szCs w:val="24"/>
        </w:rPr>
        <w:t>фото и видеосъемка в помещениях комплекса без специального разрешения</w:t>
      </w:r>
      <w:r>
        <w:rPr>
          <w:rStyle w:val="FontStyle12"/>
          <w:rFonts w:ascii="Times New Roman" w:hAnsi="Times New Roman" w:cs="Times New Roman"/>
          <w:b w:val="0"/>
          <w:sz w:val="24"/>
          <w:szCs w:val="24"/>
        </w:rPr>
        <w:t>;</w:t>
      </w:r>
    </w:p>
    <w:p w14:paraId="27A0395F" w14:textId="06CC94E5" w:rsidR="00870A40" w:rsidRDefault="00870A40" w:rsidP="00870A40">
      <w:pPr>
        <w:pStyle w:val="a8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- </w:t>
      </w:r>
      <w:r w:rsidRPr="008543EB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нахождение на территории </w:t>
      </w:r>
      <w:r w:rsidRPr="008543EB">
        <w:rPr>
          <w:rStyle w:val="FontStyle11"/>
          <w:rFonts w:ascii="Times New Roman" w:hAnsi="Times New Roman" w:cs="Times New Roman"/>
          <w:sz w:val="24"/>
          <w:szCs w:val="24"/>
        </w:rPr>
        <w:t xml:space="preserve">Комплекса </w:t>
      </w:r>
      <w:r w:rsidRPr="008543EB">
        <w:rPr>
          <w:rStyle w:val="FontStyle12"/>
          <w:rFonts w:ascii="Times New Roman" w:hAnsi="Times New Roman" w:cs="Times New Roman"/>
          <w:b w:val="0"/>
          <w:sz w:val="24"/>
          <w:szCs w:val="24"/>
        </w:rPr>
        <w:t>после закрытия</w:t>
      </w:r>
      <w:r>
        <w:rPr>
          <w:rStyle w:val="FontStyle12"/>
          <w:rFonts w:ascii="Times New Roman" w:hAnsi="Times New Roman" w:cs="Times New Roman"/>
          <w:b w:val="0"/>
          <w:sz w:val="24"/>
          <w:szCs w:val="24"/>
        </w:rPr>
        <w:t>;</w:t>
      </w:r>
    </w:p>
    <w:p w14:paraId="7178B6D5" w14:textId="68710E43" w:rsidR="00AC1097" w:rsidRPr="008543EB" w:rsidRDefault="00AC1097" w:rsidP="00870A40">
      <w:pPr>
        <w:pStyle w:val="a8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- парковать автомобили на территории </w:t>
      </w:r>
      <w:r w:rsidR="00467C3B">
        <w:rPr>
          <w:rStyle w:val="FontStyle12"/>
          <w:rFonts w:ascii="Times New Roman" w:hAnsi="Times New Roman" w:cs="Times New Roman"/>
          <w:b w:val="0"/>
          <w:sz w:val="24"/>
          <w:szCs w:val="24"/>
        </w:rPr>
        <w:t>К</w:t>
      </w:r>
      <w:r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омплекса </w:t>
      </w:r>
      <w:r w:rsidR="00467C3B">
        <w:rPr>
          <w:rStyle w:val="FontStyle12"/>
          <w:rFonts w:ascii="Times New Roman" w:hAnsi="Times New Roman" w:cs="Times New Roman"/>
          <w:b w:val="0"/>
          <w:sz w:val="24"/>
          <w:szCs w:val="24"/>
        </w:rPr>
        <w:t>после его закрытия;</w:t>
      </w:r>
    </w:p>
    <w:p w14:paraId="48C5C97A" w14:textId="77777777" w:rsidR="00870A40" w:rsidRPr="008543EB" w:rsidRDefault="00870A40" w:rsidP="00870A40">
      <w:pPr>
        <w:pStyle w:val="a8"/>
        <w:rPr>
          <w:rStyle w:val="FontStyle11"/>
          <w:rFonts w:ascii="Times New Roman" w:hAnsi="Times New Roman" w:cs="Times New Roman"/>
          <w:bCs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- </w:t>
      </w:r>
      <w:r w:rsidRPr="008543EB">
        <w:rPr>
          <w:rStyle w:val="FontStyle11"/>
          <w:rFonts w:ascii="Times New Roman" w:hAnsi="Times New Roman" w:cs="Times New Roman"/>
          <w:sz w:val="24"/>
          <w:szCs w:val="24"/>
        </w:rPr>
        <w:t>самостоятельное использование</w:t>
      </w:r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 оборудования и помещений Комплекса;</w:t>
      </w:r>
    </w:p>
    <w:p w14:paraId="35885146" w14:textId="0D14F455" w:rsidR="00870A40" w:rsidRPr="004F3161" w:rsidRDefault="00870A40" w:rsidP="00870A40">
      <w:pPr>
        <w:pStyle w:val="a8"/>
        <w:rPr>
          <w:rStyle w:val="FontStyle11"/>
          <w:rFonts w:ascii="Times New Roman" w:hAnsi="Times New Roman" w:cs="Times New Roman"/>
          <w:bCs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- </w:t>
      </w:r>
      <w:r w:rsidRPr="008543EB">
        <w:rPr>
          <w:rStyle w:val="FontStyle11"/>
          <w:rFonts w:ascii="Times New Roman" w:hAnsi="Times New Roman" w:cs="Times New Roman"/>
          <w:sz w:val="24"/>
          <w:szCs w:val="24"/>
        </w:rPr>
        <w:t>оставлять на рецепции ценные вещи (деньги, телефоны, шлемы, ключи и пр.)</w:t>
      </w:r>
    </w:p>
    <w:p w14:paraId="49A2AF4A" w14:textId="77777777" w:rsidR="00870A40" w:rsidRPr="008543EB" w:rsidRDefault="00870A40" w:rsidP="00870A40">
      <w:pPr>
        <w:pStyle w:val="a8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>6</w:t>
      </w:r>
      <w:r w:rsidRPr="008543EB">
        <w:rPr>
          <w:rStyle w:val="FontStyle11"/>
          <w:rFonts w:ascii="Times New Roman" w:hAnsi="Times New Roman" w:cs="Times New Roman"/>
          <w:sz w:val="24"/>
          <w:szCs w:val="24"/>
        </w:rPr>
        <w:t>.4.</w:t>
      </w:r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 При наличии у посетителей каких-либо </w:t>
      </w:r>
      <w:r w:rsidRPr="008543EB">
        <w:rPr>
          <w:rStyle w:val="FontStyle11"/>
          <w:rFonts w:ascii="Times New Roman" w:hAnsi="Times New Roman" w:cs="Times New Roman"/>
          <w:sz w:val="24"/>
          <w:szCs w:val="24"/>
        </w:rPr>
        <w:t>ограничени</w:t>
      </w:r>
      <w:r>
        <w:rPr>
          <w:rStyle w:val="FontStyle11"/>
          <w:rFonts w:ascii="Times New Roman" w:hAnsi="Times New Roman" w:cs="Times New Roman"/>
          <w:sz w:val="24"/>
          <w:szCs w:val="24"/>
        </w:rPr>
        <w:t>й по состоянию здоровья</w:t>
      </w:r>
      <w:r w:rsidRPr="008543EB"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на </w:t>
      </w:r>
      <w:r w:rsidRPr="008543EB">
        <w:rPr>
          <w:rStyle w:val="FontStyle11"/>
          <w:rFonts w:ascii="Times New Roman" w:hAnsi="Times New Roman" w:cs="Times New Roman"/>
          <w:sz w:val="24"/>
          <w:szCs w:val="24"/>
        </w:rPr>
        <w:t>посещени</w:t>
      </w:r>
      <w:r>
        <w:rPr>
          <w:rStyle w:val="FontStyle11"/>
          <w:rFonts w:ascii="Times New Roman" w:hAnsi="Times New Roman" w:cs="Times New Roman"/>
          <w:sz w:val="24"/>
          <w:szCs w:val="24"/>
        </w:rPr>
        <w:t>е</w:t>
      </w:r>
      <w:r w:rsidRPr="008543EB"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11"/>
          <w:rFonts w:ascii="Times New Roman" w:hAnsi="Times New Roman" w:cs="Times New Roman"/>
          <w:sz w:val="24"/>
          <w:szCs w:val="24"/>
        </w:rPr>
        <w:t>К</w:t>
      </w:r>
      <w:r w:rsidRPr="008543EB">
        <w:rPr>
          <w:rStyle w:val="FontStyle11"/>
          <w:rFonts w:ascii="Times New Roman" w:hAnsi="Times New Roman" w:cs="Times New Roman"/>
          <w:sz w:val="24"/>
          <w:szCs w:val="24"/>
        </w:rPr>
        <w:t>омплекса</w:t>
      </w:r>
      <w:r>
        <w:rPr>
          <w:rStyle w:val="FontStyle11"/>
          <w:rFonts w:ascii="Times New Roman" w:hAnsi="Times New Roman" w:cs="Times New Roman"/>
          <w:sz w:val="24"/>
          <w:szCs w:val="24"/>
        </w:rPr>
        <w:t>,</w:t>
      </w:r>
      <w:r w:rsidRPr="008543EB">
        <w:rPr>
          <w:rStyle w:val="FontStyle11"/>
          <w:rFonts w:ascii="Times New Roman" w:hAnsi="Times New Roman" w:cs="Times New Roman"/>
          <w:sz w:val="24"/>
          <w:szCs w:val="24"/>
        </w:rPr>
        <w:t xml:space="preserve"> необходимо </w:t>
      </w:r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иметь при себе </w:t>
      </w:r>
      <w:r w:rsidRPr="008543EB">
        <w:rPr>
          <w:rStyle w:val="FontStyle11"/>
          <w:rFonts w:ascii="Times New Roman" w:hAnsi="Times New Roman" w:cs="Times New Roman"/>
          <w:sz w:val="24"/>
          <w:szCs w:val="24"/>
        </w:rPr>
        <w:t>предписание врача</w:t>
      </w:r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 и уведомить об этом медицинский персонал Комплекса</w:t>
      </w:r>
      <w:r w:rsidRPr="008543EB">
        <w:rPr>
          <w:rStyle w:val="FontStyle11"/>
          <w:rFonts w:ascii="Times New Roman" w:hAnsi="Times New Roman" w:cs="Times New Roman"/>
          <w:sz w:val="24"/>
          <w:szCs w:val="24"/>
        </w:rPr>
        <w:t xml:space="preserve">. </w:t>
      </w:r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8543EB">
        <w:rPr>
          <w:rStyle w:val="FontStyle11"/>
          <w:rFonts w:ascii="Times New Roman" w:hAnsi="Times New Roman" w:cs="Times New Roman"/>
          <w:sz w:val="24"/>
          <w:szCs w:val="24"/>
        </w:rPr>
        <w:t>Комплекс</w:t>
      </w:r>
      <w:r>
        <w:rPr>
          <w:rStyle w:val="FontStyle11"/>
          <w:rFonts w:ascii="Times New Roman" w:hAnsi="Times New Roman" w:cs="Times New Roman"/>
          <w:sz w:val="24"/>
          <w:szCs w:val="24"/>
        </w:rPr>
        <w:t>а</w:t>
      </w:r>
      <w:r w:rsidRPr="008543EB">
        <w:rPr>
          <w:rStyle w:val="FontStyle11"/>
          <w:rFonts w:ascii="Times New Roman" w:hAnsi="Times New Roman" w:cs="Times New Roman"/>
          <w:sz w:val="24"/>
          <w:szCs w:val="24"/>
        </w:rPr>
        <w:t xml:space="preserve"> не несет ответственности за сокрытие данной информации.                                                                                                                          </w:t>
      </w:r>
      <w:r>
        <w:rPr>
          <w:rStyle w:val="FontStyle12"/>
          <w:rFonts w:ascii="Times New Roman" w:hAnsi="Times New Roman" w:cs="Times New Roman"/>
          <w:b w:val="0"/>
          <w:sz w:val="24"/>
          <w:szCs w:val="24"/>
        </w:rPr>
        <w:t>6</w:t>
      </w:r>
      <w:r w:rsidRPr="008543EB">
        <w:rPr>
          <w:rStyle w:val="FontStyle12"/>
          <w:rFonts w:ascii="Times New Roman" w:hAnsi="Times New Roman" w:cs="Times New Roman"/>
          <w:b w:val="0"/>
          <w:sz w:val="24"/>
          <w:szCs w:val="24"/>
        </w:rPr>
        <w:t>.5.</w:t>
      </w:r>
      <w:r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543EB">
        <w:rPr>
          <w:rStyle w:val="FontStyle12"/>
          <w:rFonts w:ascii="Times New Roman" w:hAnsi="Times New Roman" w:cs="Times New Roman"/>
          <w:b w:val="0"/>
          <w:sz w:val="24"/>
          <w:szCs w:val="24"/>
        </w:rPr>
        <w:t>Для</w:t>
      </w:r>
      <w:r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543EB">
        <w:rPr>
          <w:rStyle w:val="FontStyle12"/>
          <w:rFonts w:ascii="Times New Roman" w:hAnsi="Times New Roman" w:cs="Times New Roman"/>
          <w:b w:val="0"/>
          <w:sz w:val="24"/>
          <w:szCs w:val="24"/>
        </w:rPr>
        <w:t>посещения некоторых групповых программ, необходима предварительная запись на рецепции.</w:t>
      </w:r>
    </w:p>
    <w:p w14:paraId="012B80F4" w14:textId="77777777" w:rsidR="00870A40" w:rsidRPr="008543EB" w:rsidRDefault="00870A40" w:rsidP="00870A40">
      <w:pPr>
        <w:pStyle w:val="a8"/>
        <w:rPr>
          <w:rFonts w:ascii="Times New Roman" w:hAnsi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>6</w:t>
      </w:r>
      <w:r w:rsidRPr="008543EB">
        <w:rPr>
          <w:rStyle w:val="FontStyle11"/>
          <w:rFonts w:ascii="Times New Roman" w:hAnsi="Times New Roman" w:cs="Times New Roman"/>
          <w:sz w:val="24"/>
          <w:szCs w:val="24"/>
        </w:rPr>
        <w:t>.6</w:t>
      </w:r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. </w:t>
      </w:r>
      <w:r w:rsidRPr="008543EB">
        <w:rPr>
          <w:rStyle w:val="FontStyle11"/>
          <w:rFonts w:ascii="Times New Roman" w:hAnsi="Times New Roman" w:cs="Times New Roman"/>
          <w:sz w:val="24"/>
          <w:szCs w:val="24"/>
        </w:rPr>
        <w:t>Браслеты от индивидуальных шкафов должны сохраняться у Клиента на протяжении всего времени нахождения в Комплексе.</w:t>
      </w:r>
    </w:p>
    <w:p w14:paraId="7CFEC6A9" w14:textId="5995BB77" w:rsidR="00870A40" w:rsidRDefault="00870A40" w:rsidP="00870A40">
      <w:pPr>
        <w:pStyle w:val="Style3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8543EB">
        <w:rPr>
          <w:rFonts w:ascii="Times New Roman" w:hAnsi="Times New Roman"/>
        </w:rPr>
        <w:t xml:space="preserve">.7. В случае общественных волнений и беспорядков или в случае необходимости применения экстренных мер по охране и защите зданий Комплекса и находящихся в них людей, администрация Комплекса силами службы </w:t>
      </w:r>
      <w:r>
        <w:rPr>
          <w:rFonts w:ascii="Times New Roman" w:hAnsi="Times New Roman"/>
        </w:rPr>
        <w:t xml:space="preserve">охраны </w:t>
      </w:r>
      <w:r w:rsidRPr="008543EB">
        <w:rPr>
          <w:rFonts w:ascii="Times New Roman" w:hAnsi="Times New Roman"/>
        </w:rPr>
        <w:t>имеет право ограничить или прекратить доступ в здания и/или на территорию Комплекса на период действия таких обстоятельств.</w:t>
      </w:r>
    </w:p>
    <w:p w14:paraId="6045A6FD" w14:textId="7DAA98AE" w:rsidR="00FA02C1" w:rsidRPr="00A24801" w:rsidRDefault="00FA02C1" w:rsidP="00870A40">
      <w:pPr>
        <w:pStyle w:val="Style3"/>
        <w:widowControl/>
        <w:rPr>
          <w:rFonts w:ascii="Times New Roman" w:hAnsi="Times New Roman"/>
        </w:rPr>
      </w:pPr>
      <w:bookmarkStart w:id="9" w:name="_Hlk22546773"/>
      <w:r w:rsidRPr="00A24801">
        <w:rPr>
          <w:rFonts w:ascii="Times New Roman" w:hAnsi="Times New Roman"/>
        </w:rPr>
        <w:t xml:space="preserve">6.8. Администрация комплекса имеет право исключить ребенка </w:t>
      </w:r>
      <w:r w:rsidR="005F547F" w:rsidRPr="00A24801">
        <w:rPr>
          <w:rFonts w:ascii="Times New Roman" w:hAnsi="Times New Roman"/>
        </w:rPr>
        <w:t>из списка занимающихся в составе группы, не оставляя за ним место в группе, в случае:</w:t>
      </w:r>
    </w:p>
    <w:p w14:paraId="14B048DE" w14:textId="0F239FB1" w:rsidR="005F547F" w:rsidRPr="00A24801" w:rsidRDefault="005F547F" w:rsidP="00870A40">
      <w:pPr>
        <w:pStyle w:val="Style3"/>
        <w:widowControl/>
        <w:rPr>
          <w:rFonts w:ascii="Times New Roman" w:hAnsi="Times New Roman"/>
        </w:rPr>
      </w:pPr>
      <w:r w:rsidRPr="00A24801">
        <w:rPr>
          <w:rFonts w:ascii="Times New Roman" w:hAnsi="Times New Roman"/>
        </w:rPr>
        <w:t>- не посещения занятий в группе по болезни более одного месяца;</w:t>
      </w:r>
    </w:p>
    <w:p w14:paraId="64B1F20F" w14:textId="2E8AEFF4" w:rsidR="005F547F" w:rsidRPr="00A24801" w:rsidRDefault="005F547F" w:rsidP="00870A40">
      <w:pPr>
        <w:pStyle w:val="Style3"/>
        <w:widowControl/>
        <w:rPr>
          <w:rFonts w:ascii="Times New Roman" w:hAnsi="Times New Roman"/>
        </w:rPr>
      </w:pPr>
      <w:r w:rsidRPr="00A24801">
        <w:rPr>
          <w:rFonts w:ascii="Times New Roman" w:hAnsi="Times New Roman"/>
        </w:rPr>
        <w:t>- не посещения занятий без предупреждения инструктора (тренера) в течение 14 дней.</w:t>
      </w:r>
    </w:p>
    <w:bookmarkEnd w:id="9"/>
    <w:p w14:paraId="5518402C" w14:textId="77777777" w:rsidR="00870A40" w:rsidRPr="008543EB" w:rsidRDefault="00870A40" w:rsidP="00870A40">
      <w:pPr>
        <w:pStyle w:val="Style3"/>
        <w:widowControl/>
        <w:jc w:val="center"/>
        <w:rPr>
          <w:rFonts w:ascii="Times New Roman" w:hAnsi="Times New Roman"/>
        </w:rPr>
      </w:pPr>
    </w:p>
    <w:p w14:paraId="6E07340E" w14:textId="77777777" w:rsidR="00235F77" w:rsidRDefault="00870A40" w:rsidP="00235F77">
      <w:pPr>
        <w:pStyle w:val="Style3"/>
        <w:widowControl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4711BD">
        <w:rPr>
          <w:rFonts w:ascii="Times New Roman" w:hAnsi="Times New Roman"/>
          <w:b/>
          <w:lang w:val="en-US"/>
        </w:rPr>
        <w:t>VII</w:t>
      </w:r>
      <w:r w:rsidRPr="004711BD">
        <w:rPr>
          <w:rFonts w:ascii="Times New Roman" w:hAnsi="Times New Roman"/>
          <w:b/>
        </w:rPr>
        <w:t>. ПРАВИЛА ПОС</w:t>
      </w:r>
      <w:r w:rsidR="00235F77">
        <w:rPr>
          <w:rFonts w:ascii="Times New Roman" w:hAnsi="Times New Roman"/>
          <w:b/>
        </w:rPr>
        <w:t>Е</w:t>
      </w:r>
      <w:r w:rsidRPr="004711BD">
        <w:rPr>
          <w:rFonts w:ascii="Times New Roman" w:hAnsi="Times New Roman"/>
          <w:b/>
        </w:rPr>
        <w:t>ЩЕНИЯ КОМПЛЕКСА.</w:t>
      </w:r>
    </w:p>
    <w:p w14:paraId="2971D6A0" w14:textId="1AD19047" w:rsidR="00235F77" w:rsidRDefault="00235F77" w:rsidP="00235F77">
      <w:pPr>
        <w:pStyle w:val="Style3"/>
        <w:widowControl/>
        <w:rPr>
          <w:rStyle w:val="FontStyle11"/>
          <w:rFonts w:ascii="Times New Roman" w:hAnsi="Times New Roman"/>
          <w:sz w:val="24"/>
          <w:szCs w:val="24"/>
        </w:rPr>
      </w:pPr>
      <w:r>
        <w:rPr>
          <w:rStyle w:val="FontStyle11"/>
          <w:rFonts w:ascii="Times New Roman" w:hAnsi="Times New Roman"/>
          <w:sz w:val="24"/>
          <w:szCs w:val="24"/>
        </w:rPr>
        <w:t xml:space="preserve">7.1. </w:t>
      </w:r>
      <w:r w:rsidRPr="00235F77">
        <w:rPr>
          <w:rStyle w:val="FontStyle11"/>
          <w:rFonts w:ascii="Times New Roman" w:hAnsi="Times New Roman"/>
          <w:sz w:val="24"/>
          <w:szCs w:val="24"/>
        </w:rPr>
        <w:t xml:space="preserve"> Правила посещения муниципального автономного учреждения «Водноспортивный оздоровительный комплекс «Олимп» (далее Комплекс) распространяются на правоотношения, возникающие между </w:t>
      </w:r>
      <w:r w:rsidRPr="00235F77">
        <w:rPr>
          <w:rFonts w:ascii="Times New Roman" w:hAnsi="Times New Roman"/>
        </w:rPr>
        <w:t xml:space="preserve">Комплексом </w:t>
      </w:r>
      <w:r w:rsidRPr="00235F77">
        <w:rPr>
          <w:rStyle w:val="FontStyle11"/>
          <w:rFonts w:ascii="Times New Roman" w:hAnsi="Times New Roman"/>
          <w:sz w:val="24"/>
          <w:szCs w:val="24"/>
        </w:rPr>
        <w:t xml:space="preserve">и Клиентами Комплекса. </w:t>
      </w:r>
    </w:p>
    <w:p w14:paraId="738B6200" w14:textId="61D8EC06" w:rsidR="00235F77" w:rsidRPr="00235F77" w:rsidRDefault="00235F77" w:rsidP="00235F77">
      <w:pPr>
        <w:pStyle w:val="Style3"/>
        <w:widowControl/>
        <w:rPr>
          <w:rStyle w:val="FontStyle11"/>
          <w:rFonts w:ascii="Times New Roman" w:hAnsi="Times New Roman" w:cs="Times New Roman"/>
          <w:b/>
          <w:sz w:val="24"/>
          <w:szCs w:val="24"/>
        </w:rPr>
      </w:pPr>
      <w:r>
        <w:rPr>
          <w:rStyle w:val="FontStyle11"/>
          <w:rFonts w:ascii="Times New Roman" w:hAnsi="Times New Roman"/>
          <w:sz w:val="24"/>
          <w:szCs w:val="24"/>
        </w:rPr>
        <w:t xml:space="preserve">7.2. </w:t>
      </w:r>
      <w:r w:rsidRPr="00235F77">
        <w:rPr>
          <w:rStyle w:val="FontStyle11"/>
          <w:rFonts w:ascii="Times New Roman" w:hAnsi="Times New Roman"/>
          <w:sz w:val="24"/>
          <w:szCs w:val="24"/>
        </w:rPr>
        <w:t>Настоящие Правила разработаны с целью обеспечения комфорта и безопасности Клиентов и сотрудников Комплекса, а также с целью соблюдения санитарных правил и норм, правил пожарной безопасности и антитеррористической защищенности объекта спорта.</w:t>
      </w:r>
    </w:p>
    <w:p w14:paraId="4EF5D32A" w14:textId="3E63A8AE" w:rsidR="00870A40" w:rsidRPr="00EF3139" w:rsidRDefault="00870A40" w:rsidP="00870A4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7.</w:t>
      </w:r>
      <w:r w:rsidR="001C5CF7">
        <w:rPr>
          <w:rFonts w:ascii="Times New Roman" w:hAnsi="Times New Roman" w:cs="Times New Roman"/>
          <w:sz w:val="24"/>
          <w:szCs w:val="28"/>
        </w:rPr>
        <w:t>3</w:t>
      </w:r>
      <w:r>
        <w:rPr>
          <w:rFonts w:ascii="Times New Roman" w:hAnsi="Times New Roman" w:cs="Times New Roman"/>
          <w:sz w:val="24"/>
          <w:szCs w:val="28"/>
        </w:rPr>
        <w:t xml:space="preserve">. </w:t>
      </w:r>
      <w:r w:rsidRPr="00EF3139">
        <w:rPr>
          <w:rFonts w:ascii="Times New Roman" w:hAnsi="Times New Roman" w:cs="Times New Roman"/>
          <w:sz w:val="24"/>
          <w:szCs w:val="28"/>
        </w:rPr>
        <w:t>В</w:t>
      </w:r>
      <w:r w:rsidRPr="00EF3139">
        <w:rPr>
          <w:rStyle w:val="FontStyle11"/>
          <w:rFonts w:ascii="Times New Roman" w:hAnsi="Times New Roman" w:cs="Times New Roman"/>
          <w:sz w:val="24"/>
          <w:szCs w:val="24"/>
        </w:rPr>
        <w:t xml:space="preserve"> Комплексе</w:t>
      </w:r>
      <w:r w:rsidRPr="00EF3139">
        <w:rPr>
          <w:rFonts w:ascii="Times New Roman" w:hAnsi="Times New Roman" w:cs="Times New Roman"/>
          <w:sz w:val="24"/>
          <w:szCs w:val="28"/>
        </w:rPr>
        <w:t xml:space="preserve"> устан</w:t>
      </w:r>
      <w:r>
        <w:rPr>
          <w:rFonts w:ascii="Times New Roman" w:hAnsi="Times New Roman" w:cs="Times New Roman"/>
          <w:sz w:val="24"/>
          <w:szCs w:val="28"/>
        </w:rPr>
        <w:t>овлен</w:t>
      </w:r>
      <w:r w:rsidRPr="00EF3139">
        <w:rPr>
          <w:rFonts w:ascii="Times New Roman" w:hAnsi="Times New Roman" w:cs="Times New Roman"/>
          <w:sz w:val="24"/>
          <w:szCs w:val="28"/>
        </w:rPr>
        <w:t xml:space="preserve"> следующий режим работы:</w:t>
      </w:r>
    </w:p>
    <w:p w14:paraId="47B2CAE6" w14:textId="19ED77AD" w:rsidR="00870A40" w:rsidRPr="00EF3139" w:rsidRDefault="00870A40" w:rsidP="00870A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3139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онедельник – </w:t>
      </w:r>
      <w:r w:rsidR="00235F77">
        <w:rPr>
          <w:rFonts w:ascii="Times New Roman" w:hAnsi="Times New Roman"/>
          <w:sz w:val="24"/>
          <w:szCs w:val="24"/>
        </w:rPr>
        <w:t xml:space="preserve">пятница - </w:t>
      </w:r>
      <w:r w:rsidRPr="00EF3139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="00235F77">
        <w:rPr>
          <w:rFonts w:ascii="Times New Roman" w:hAnsi="Times New Roman"/>
          <w:sz w:val="24"/>
          <w:szCs w:val="24"/>
        </w:rPr>
        <w:t>07</w:t>
      </w:r>
      <w:r w:rsidRPr="00EF3139">
        <w:rPr>
          <w:rFonts w:ascii="Times New Roman" w:hAnsi="Times New Roman"/>
          <w:sz w:val="24"/>
          <w:szCs w:val="24"/>
        </w:rPr>
        <w:t>-00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3139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 xml:space="preserve">асов </w:t>
      </w:r>
      <w:r w:rsidRPr="00EF3139"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3139">
        <w:rPr>
          <w:rFonts w:ascii="Times New Roman" w:hAnsi="Times New Roman"/>
          <w:sz w:val="24"/>
          <w:szCs w:val="24"/>
        </w:rPr>
        <w:t>22-00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3139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асов;</w:t>
      </w:r>
      <w:r w:rsidRPr="00EF313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14:paraId="2C61C0A6" w14:textId="7A08D90B" w:rsidR="00235F77" w:rsidRDefault="00870A40" w:rsidP="00235F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3139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уббота</w:t>
      </w:r>
      <w:r w:rsidRPr="00EF3139">
        <w:rPr>
          <w:rFonts w:ascii="Times New Roman" w:hAnsi="Times New Roman"/>
          <w:sz w:val="24"/>
          <w:szCs w:val="24"/>
        </w:rPr>
        <w:t xml:space="preserve"> с 9-00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3139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асов</w:t>
      </w:r>
      <w:r w:rsidRPr="00EF3139">
        <w:rPr>
          <w:rFonts w:ascii="Times New Roman" w:hAnsi="Times New Roman"/>
          <w:sz w:val="24"/>
          <w:szCs w:val="24"/>
        </w:rPr>
        <w:t xml:space="preserve"> до 19-00</w:t>
      </w:r>
      <w:r>
        <w:rPr>
          <w:rFonts w:ascii="Times New Roman" w:hAnsi="Times New Roman"/>
          <w:sz w:val="24"/>
          <w:szCs w:val="24"/>
        </w:rPr>
        <w:t xml:space="preserve"> часов.</w:t>
      </w:r>
      <w:r w:rsidR="00235F77" w:rsidRPr="00235F77">
        <w:rPr>
          <w:rFonts w:ascii="Times New Roman" w:hAnsi="Times New Roman"/>
          <w:sz w:val="24"/>
          <w:szCs w:val="24"/>
        </w:rPr>
        <w:t xml:space="preserve"> </w:t>
      </w:r>
    </w:p>
    <w:p w14:paraId="311EAED3" w14:textId="09C3E27E" w:rsidR="00870A40" w:rsidRDefault="00235F77" w:rsidP="00870A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Воскресенье</w:t>
      </w:r>
      <w:r w:rsidRPr="00EF3139">
        <w:rPr>
          <w:rFonts w:ascii="Times New Roman" w:hAnsi="Times New Roman"/>
          <w:sz w:val="24"/>
          <w:szCs w:val="24"/>
        </w:rPr>
        <w:t xml:space="preserve"> с 9-00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3139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асов</w:t>
      </w:r>
      <w:r w:rsidRPr="00EF3139">
        <w:rPr>
          <w:rFonts w:ascii="Times New Roman" w:hAnsi="Times New Roman"/>
          <w:sz w:val="24"/>
          <w:szCs w:val="24"/>
        </w:rPr>
        <w:t xml:space="preserve"> до 1</w:t>
      </w:r>
      <w:r>
        <w:rPr>
          <w:rFonts w:ascii="Times New Roman" w:hAnsi="Times New Roman"/>
          <w:sz w:val="24"/>
          <w:szCs w:val="24"/>
        </w:rPr>
        <w:t>6</w:t>
      </w:r>
      <w:r w:rsidRPr="00EF3139">
        <w:rPr>
          <w:rFonts w:ascii="Times New Roman" w:hAnsi="Times New Roman"/>
          <w:sz w:val="24"/>
          <w:szCs w:val="24"/>
        </w:rPr>
        <w:t>-00</w:t>
      </w:r>
      <w:r>
        <w:rPr>
          <w:rFonts w:ascii="Times New Roman" w:hAnsi="Times New Roman"/>
          <w:sz w:val="24"/>
          <w:szCs w:val="24"/>
        </w:rPr>
        <w:t xml:space="preserve"> часов.</w:t>
      </w:r>
    </w:p>
    <w:p w14:paraId="1BEC4169" w14:textId="77777777" w:rsidR="001B70C6" w:rsidRDefault="00280997" w:rsidP="001B70C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Проход Клиентов через турникет в платную зону Комплекса заканчивается за один час до закрытия Комплекса</w:t>
      </w:r>
      <w:r w:rsidR="001B70C6">
        <w:rPr>
          <w:rFonts w:ascii="Times New Roman" w:hAnsi="Times New Roman"/>
          <w:sz w:val="24"/>
          <w:szCs w:val="24"/>
        </w:rPr>
        <w:t>.</w:t>
      </w:r>
    </w:p>
    <w:p w14:paraId="0125A342" w14:textId="4C10FB62" w:rsidR="00870A40" w:rsidRPr="005E33A7" w:rsidRDefault="001B70C6" w:rsidP="00870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870A40">
        <w:rPr>
          <w:rFonts w:ascii="Times New Roman" w:hAnsi="Times New Roman"/>
          <w:sz w:val="24"/>
          <w:szCs w:val="24"/>
        </w:rPr>
        <w:t xml:space="preserve">Администрация Комплекса вправе вносить изменения в режим работы, </w:t>
      </w:r>
      <w:r>
        <w:rPr>
          <w:rFonts w:ascii="Times New Roman" w:hAnsi="Times New Roman"/>
          <w:sz w:val="24"/>
          <w:szCs w:val="24"/>
        </w:rPr>
        <w:t xml:space="preserve">правила прохода в здание и помещения Комплекса, </w:t>
      </w:r>
      <w:r w:rsidR="00870A40">
        <w:rPr>
          <w:rFonts w:ascii="Times New Roman" w:hAnsi="Times New Roman"/>
          <w:sz w:val="24"/>
          <w:szCs w:val="24"/>
        </w:rPr>
        <w:t xml:space="preserve">уведомив </w:t>
      </w:r>
      <w:r w:rsidR="00280997">
        <w:rPr>
          <w:rFonts w:ascii="Times New Roman" w:hAnsi="Times New Roman"/>
          <w:sz w:val="24"/>
          <w:szCs w:val="24"/>
        </w:rPr>
        <w:t xml:space="preserve">Клиентов </w:t>
      </w:r>
      <w:r w:rsidR="00870A40">
        <w:rPr>
          <w:rFonts w:ascii="Times New Roman" w:hAnsi="Times New Roman"/>
          <w:sz w:val="24"/>
          <w:szCs w:val="24"/>
        </w:rPr>
        <w:t>об изменениях посредством</w:t>
      </w:r>
      <w:r w:rsidR="00870A40" w:rsidRPr="005E3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0A40" w:rsidRPr="00483E1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существующих каналов передачи информации: доска объявлений, информационный стенд, электронная почта, факсимильная и телефонная связь, интернет-сайт.</w:t>
      </w:r>
    </w:p>
    <w:p w14:paraId="1BF4BCD9" w14:textId="2EC825AD" w:rsidR="00870A40" w:rsidRPr="00E62AB5" w:rsidRDefault="00870A40" w:rsidP="00870A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1C5CF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F3139">
        <w:rPr>
          <w:rFonts w:ascii="Times New Roman" w:hAnsi="Times New Roman"/>
          <w:sz w:val="24"/>
          <w:szCs w:val="24"/>
        </w:rPr>
        <w:t>Клубная карта</w:t>
      </w:r>
      <w:r w:rsidRPr="00E62AB5">
        <w:rPr>
          <w:rFonts w:ascii="Times New Roman" w:hAnsi="Times New Roman"/>
          <w:sz w:val="24"/>
          <w:szCs w:val="24"/>
        </w:rPr>
        <w:t xml:space="preserve"> является пропуском в </w:t>
      </w:r>
      <w:r w:rsidRPr="00E62AB5">
        <w:rPr>
          <w:rStyle w:val="FontStyle11"/>
          <w:rFonts w:ascii="Times New Roman" w:hAnsi="Times New Roman" w:cs="Times New Roman"/>
          <w:sz w:val="24"/>
          <w:szCs w:val="24"/>
        </w:rPr>
        <w:t>Комплекс</w:t>
      </w:r>
      <w:r w:rsidR="001C5CF7">
        <w:rPr>
          <w:rFonts w:ascii="Times New Roman" w:hAnsi="Times New Roman"/>
          <w:sz w:val="24"/>
          <w:szCs w:val="24"/>
        </w:rPr>
        <w:t>, который необходимо предъявить на рецепции.</w:t>
      </w:r>
      <w:r w:rsidRPr="00E62AB5">
        <w:rPr>
          <w:rFonts w:ascii="Times New Roman" w:hAnsi="Times New Roman"/>
          <w:sz w:val="24"/>
          <w:szCs w:val="24"/>
        </w:rPr>
        <w:t xml:space="preserve"> В случае утери клубной карты необходимо её восстановление (восстановление </w:t>
      </w:r>
      <w:r w:rsidR="001C5CF7">
        <w:rPr>
          <w:rFonts w:ascii="Times New Roman" w:hAnsi="Times New Roman"/>
          <w:sz w:val="24"/>
          <w:szCs w:val="24"/>
        </w:rPr>
        <w:t xml:space="preserve">клубной карты </w:t>
      </w:r>
      <w:r w:rsidRPr="001C5CF7">
        <w:rPr>
          <w:rFonts w:ascii="Times New Roman" w:hAnsi="Times New Roman"/>
          <w:b/>
          <w:bCs/>
          <w:sz w:val="24"/>
          <w:szCs w:val="24"/>
        </w:rPr>
        <w:t>платное</w:t>
      </w:r>
      <w:r w:rsidRPr="00E62AB5">
        <w:rPr>
          <w:rFonts w:ascii="Times New Roman" w:hAnsi="Times New Roman"/>
          <w:sz w:val="24"/>
          <w:szCs w:val="24"/>
        </w:rPr>
        <w:t>).</w:t>
      </w:r>
    </w:p>
    <w:p w14:paraId="16FD8835" w14:textId="5C5C2AF5" w:rsidR="00870A40" w:rsidRDefault="001C5CF7" w:rsidP="00870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7.5. </w:t>
      </w:r>
      <w:r w:rsidR="00870A40" w:rsidRPr="00E62AB5">
        <w:rPr>
          <w:rFonts w:ascii="Times New Roman" w:hAnsi="Times New Roman"/>
          <w:sz w:val="24"/>
          <w:szCs w:val="24"/>
        </w:rPr>
        <w:t>Срок действия клубной карты строго ограничен. По окончании срока действия клубной карты необходимо её вовремя</w:t>
      </w:r>
      <w:r w:rsidR="00870A40">
        <w:rPr>
          <w:rFonts w:ascii="Times New Roman" w:hAnsi="Times New Roman"/>
          <w:sz w:val="24"/>
          <w:szCs w:val="24"/>
        </w:rPr>
        <w:t xml:space="preserve"> продлевать. При получении клубной карты необходимо уточнить полную информацию о правилах пользования данным видом услуг </w:t>
      </w:r>
      <w:r w:rsidR="00870A40" w:rsidRPr="00E62AB5">
        <w:rPr>
          <w:rFonts w:ascii="Times New Roman" w:hAnsi="Times New Roman"/>
          <w:sz w:val="24"/>
          <w:szCs w:val="24"/>
        </w:rPr>
        <w:t>(время, кол</w:t>
      </w:r>
      <w:r w:rsidR="00870A40">
        <w:rPr>
          <w:rFonts w:ascii="Times New Roman" w:hAnsi="Times New Roman"/>
          <w:sz w:val="24"/>
          <w:szCs w:val="24"/>
        </w:rPr>
        <w:t>ичест</w:t>
      </w:r>
      <w:r w:rsidR="00870A40" w:rsidRPr="00E62AB5">
        <w:rPr>
          <w:rFonts w:ascii="Times New Roman" w:hAnsi="Times New Roman"/>
          <w:sz w:val="24"/>
          <w:szCs w:val="24"/>
        </w:rPr>
        <w:t xml:space="preserve">во посещений, срок </w:t>
      </w:r>
      <w:r w:rsidR="00870A40" w:rsidRPr="00E81BF6">
        <w:rPr>
          <w:rFonts w:ascii="Times New Roman" w:hAnsi="Times New Roman"/>
          <w:sz w:val="24"/>
          <w:szCs w:val="24"/>
        </w:rPr>
        <w:t>действия)</w:t>
      </w:r>
      <w:r w:rsidR="00870A40" w:rsidRPr="00E81B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</w:p>
    <w:p w14:paraId="1908A887" w14:textId="7BCA95ED" w:rsidR="009A59DC" w:rsidRPr="00791D43" w:rsidRDefault="00870A40" w:rsidP="00870A4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B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</w:t>
      </w:r>
      <w:r w:rsidR="004049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Pr="00E81B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E81B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E81B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Посетитель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E67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обязан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</w:t>
      </w:r>
      <w:r w:rsidRPr="00BE67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ыполнять все требования </w:t>
      </w:r>
      <w:r w:rsidRPr="00BE6744">
        <w:rPr>
          <w:rFonts w:ascii="Times New Roman" w:hAnsi="Times New Roman" w:cs="Times New Roman"/>
          <w:color w:val="000000" w:themeColor="text1"/>
          <w:sz w:val="24"/>
          <w:szCs w:val="24"/>
        </w:rPr>
        <w:t>тренера</w:t>
      </w:r>
      <w:r w:rsidRPr="00BE67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руководства </w:t>
      </w:r>
      <w:r w:rsidRPr="00BE6744">
        <w:rPr>
          <w:rFonts w:ascii="Times New Roman" w:hAnsi="Times New Roman" w:cs="Times New Roman"/>
          <w:color w:val="000000" w:themeColor="text1"/>
          <w:sz w:val="24"/>
          <w:szCs w:val="24"/>
        </w:rPr>
        <w:t>Комплекса</w:t>
      </w:r>
      <w:r w:rsidRPr="00BE67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связанные с обеспечением безопасности и соблюд</w:t>
      </w:r>
      <w:r w:rsidRPr="00BE67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ением правил посещения Комплекса, при несоблюдении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клиентами П</w:t>
      </w:r>
      <w:r w:rsidRPr="00BE6744">
        <w:rPr>
          <w:rFonts w:ascii="Times New Roman" w:hAnsi="Times New Roman" w:cs="Times New Roman"/>
          <w:color w:val="000000" w:themeColor="text1"/>
          <w:sz w:val="24"/>
          <w:szCs w:val="24"/>
        </w:rPr>
        <w:t>равил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посещения, администрация</w:t>
      </w:r>
      <w:r w:rsidRPr="00BE67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Комплекс име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ет право не допускать клиента</w:t>
      </w:r>
      <w:r w:rsidRPr="00BE674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787805D" w14:textId="77D0B758" w:rsidR="00870A40" w:rsidRPr="00E729AA" w:rsidRDefault="00870A40" w:rsidP="00870A40">
      <w:pPr>
        <w:spacing w:after="0"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E729AA">
        <w:rPr>
          <w:rStyle w:val="FontStyle12"/>
          <w:rFonts w:ascii="Times New Roman" w:hAnsi="Times New Roman" w:cs="Times New Roman"/>
          <w:sz w:val="24"/>
          <w:szCs w:val="24"/>
        </w:rPr>
        <w:t>7.</w:t>
      </w:r>
      <w:r w:rsidR="00404926">
        <w:rPr>
          <w:rStyle w:val="FontStyle12"/>
          <w:rFonts w:ascii="Times New Roman" w:hAnsi="Times New Roman" w:cs="Times New Roman"/>
          <w:sz w:val="24"/>
          <w:szCs w:val="24"/>
        </w:rPr>
        <w:t>7</w:t>
      </w:r>
      <w:r w:rsidRPr="00E729AA">
        <w:rPr>
          <w:rStyle w:val="FontStyle12"/>
          <w:rFonts w:ascii="Times New Roman" w:hAnsi="Times New Roman" w:cs="Times New Roman"/>
          <w:sz w:val="24"/>
          <w:szCs w:val="24"/>
        </w:rPr>
        <w:t>. Правила посещения тренажерного зала.</w:t>
      </w:r>
    </w:p>
    <w:p w14:paraId="3273209B" w14:textId="06646EC2" w:rsidR="00EC62C7" w:rsidRPr="00D54F0C" w:rsidRDefault="00D54F0C" w:rsidP="00D54F0C">
      <w:pPr>
        <w:pStyle w:val="a8"/>
        <w:rPr>
          <w:rStyle w:val="FontStyle11"/>
          <w:rFonts w:ascii="Times New Roman" w:hAnsi="Times New Roman"/>
          <w:sz w:val="24"/>
          <w:szCs w:val="24"/>
        </w:rPr>
      </w:pPr>
      <w:r>
        <w:rPr>
          <w:rStyle w:val="FontStyle11"/>
          <w:rFonts w:ascii="Times New Roman" w:hAnsi="Times New Roman"/>
          <w:sz w:val="24"/>
          <w:szCs w:val="24"/>
        </w:rPr>
        <w:t>7.</w:t>
      </w:r>
      <w:r w:rsidR="00404926">
        <w:rPr>
          <w:rStyle w:val="FontStyle11"/>
          <w:rFonts w:ascii="Times New Roman" w:hAnsi="Times New Roman"/>
          <w:sz w:val="24"/>
          <w:szCs w:val="24"/>
        </w:rPr>
        <w:t>7</w:t>
      </w:r>
      <w:r>
        <w:rPr>
          <w:rStyle w:val="FontStyle11"/>
          <w:rFonts w:ascii="Times New Roman" w:hAnsi="Times New Roman"/>
          <w:sz w:val="24"/>
          <w:szCs w:val="24"/>
        </w:rPr>
        <w:t xml:space="preserve">.1. </w:t>
      </w:r>
      <w:r w:rsidR="00EC62C7" w:rsidRPr="00D54F0C">
        <w:rPr>
          <w:rStyle w:val="FontStyle11"/>
          <w:rFonts w:ascii="Times New Roman" w:hAnsi="Times New Roman"/>
          <w:sz w:val="24"/>
          <w:szCs w:val="24"/>
        </w:rPr>
        <w:t xml:space="preserve">Перед началом занятий в тренажерном зале </w:t>
      </w:r>
      <w:r w:rsidR="00EC62C7" w:rsidRPr="00D54F0C">
        <w:rPr>
          <w:rStyle w:val="FontStyle12"/>
          <w:rFonts w:ascii="Times New Roman" w:hAnsi="Times New Roman" w:cs="Times New Roman"/>
          <w:b w:val="0"/>
          <w:bCs w:val="0"/>
          <w:sz w:val="24"/>
          <w:szCs w:val="24"/>
        </w:rPr>
        <w:t xml:space="preserve">необходимо </w:t>
      </w:r>
      <w:r w:rsidR="00EC62C7" w:rsidRPr="00D54F0C">
        <w:rPr>
          <w:rStyle w:val="FontStyle11"/>
          <w:rFonts w:ascii="Times New Roman" w:hAnsi="Times New Roman"/>
          <w:sz w:val="24"/>
          <w:szCs w:val="24"/>
        </w:rPr>
        <w:t xml:space="preserve">пройти </w:t>
      </w:r>
      <w:r w:rsidR="00EC62C7" w:rsidRPr="00D54F0C">
        <w:rPr>
          <w:rStyle w:val="FontStyle12"/>
          <w:rFonts w:ascii="Times New Roman" w:hAnsi="Times New Roman" w:cs="Times New Roman"/>
          <w:b w:val="0"/>
          <w:bCs w:val="0"/>
          <w:sz w:val="24"/>
          <w:szCs w:val="24"/>
        </w:rPr>
        <w:t xml:space="preserve">первичную тренировку и инструктаж у персонального тренера Комплекса по предварительной записи </w:t>
      </w:r>
      <w:r w:rsidR="00EC62C7" w:rsidRPr="00D54F0C">
        <w:rPr>
          <w:rStyle w:val="FontStyle11"/>
          <w:rFonts w:ascii="Times New Roman" w:hAnsi="Times New Roman"/>
          <w:sz w:val="24"/>
          <w:szCs w:val="24"/>
        </w:rPr>
        <w:t>(запись осуществляется на рецепции у администратора).</w:t>
      </w:r>
    </w:p>
    <w:p w14:paraId="05B69B6D" w14:textId="673F41BC" w:rsidR="00EC62C7" w:rsidRPr="00D54F0C" w:rsidRDefault="00D54F0C" w:rsidP="00D54F0C">
      <w:pPr>
        <w:pStyle w:val="a8"/>
        <w:rPr>
          <w:rStyle w:val="FontStyle11"/>
          <w:rFonts w:ascii="Times New Roman" w:hAnsi="Times New Roman"/>
          <w:sz w:val="24"/>
          <w:szCs w:val="24"/>
        </w:rPr>
      </w:pPr>
      <w:r>
        <w:rPr>
          <w:rStyle w:val="FontStyle11"/>
          <w:rFonts w:ascii="Times New Roman" w:hAnsi="Times New Roman"/>
          <w:sz w:val="24"/>
          <w:szCs w:val="24"/>
        </w:rPr>
        <w:t>7.</w:t>
      </w:r>
      <w:r w:rsidR="00404926">
        <w:rPr>
          <w:rStyle w:val="FontStyle11"/>
          <w:rFonts w:ascii="Times New Roman" w:hAnsi="Times New Roman"/>
          <w:sz w:val="24"/>
          <w:szCs w:val="24"/>
        </w:rPr>
        <w:t>7</w:t>
      </w:r>
      <w:r>
        <w:rPr>
          <w:rStyle w:val="FontStyle11"/>
          <w:rFonts w:ascii="Times New Roman" w:hAnsi="Times New Roman"/>
          <w:sz w:val="24"/>
          <w:szCs w:val="24"/>
        </w:rPr>
        <w:t xml:space="preserve">.2. </w:t>
      </w:r>
      <w:r w:rsidR="00EC62C7" w:rsidRPr="00D54F0C">
        <w:rPr>
          <w:rStyle w:val="FontStyle11"/>
          <w:rFonts w:ascii="Times New Roman" w:hAnsi="Times New Roman"/>
          <w:sz w:val="24"/>
          <w:szCs w:val="24"/>
        </w:rPr>
        <w:t>Будьте внимательны, соблюдайте правила безопасности и правила эксплуатации тренажеров.</w:t>
      </w:r>
    </w:p>
    <w:p w14:paraId="4355CAEE" w14:textId="5624BD9D" w:rsidR="00D54F0C" w:rsidRDefault="00D54F0C" w:rsidP="00D54F0C">
      <w:pPr>
        <w:pStyle w:val="a8"/>
        <w:rPr>
          <w:rStyle w:val="FontStyle11"/>
          <w:rFonts w:ascii="Times New Roman" w:hAnsi="Times New Roman"/>
          <w:sz w:val="24"/>
          <w:szCs w:val="24"/>
          <w:u w:val="single"/>
        </w:rPr>
      </w:pPr>
      <w:r>
        <w:rPr>
          <w:rStyle w:val="FontStyle11"/>
          <w:rFonts w:ascii="Times New Roman" w:hAnsi="Times New Roman"/>
          <w:sz w:val="24"/>
          <w:szCs w:val="24"/>
        </w:rPr>
        <w:t>7.</w:t>
      </w:r>
      <w:r w:rsidR="00404926">
        <w:rPr>
          <w:rStyle w:val="FontStyle11"/>
          <w:rFonts w:ascii="Times New Roman" w:hAnsi="Times New Roman"/>
          <w:sz w:val="24"/>
          <w:szCs w:val="24"/>
        </w:rPr>
        <w:t>7</w:t>
      </w:r>
      <w:r>
        <w:rPr>
          <w:rStyle w:val="FontStyle11"/>
          <w:rFonts w:ascii="Times New Roman" w:hAnsi="Times New Roman"/>
          <w:sz w:val="24"/>
          <w:szCs w:val="24"/>
        </w:rPr>
        <w:t xml:space="preserve">.3. </w:t>
      </w:r>
      <w:r w:rsidR="00EC62C7" w:rsidRPr="00D54F0C">
        <w:rPr>
          <w:rStyle w:val="FontStyle11"/>
          <w:rFonts w:ascii="Times New Roman" w:hAnsi="Times New Roman"/>
          <w:sz w:val="24"/>
          <w:szCs w:val="24"/>
        </w:rPr>
        <w:t xml:space="preserve">Посещение тренажерного зала разрешено только в спортивной одежде и сменной спортивной обуви. </w:t>
      </w:r>
      <w:r w:rsidR="00EC62C7" w:rsidRPr="00D54F0C">
        <w:rPr>
          <w:rFonts w:ascii="Times New Roman" w:hAnsi="Times New Roman"/>
          <w:sz w:val="24"/>
          <w:szCs w:val="24"/>
        </w:rPr>
        <w:t>Инструктор (тренер)</w:t>
      </w:r>
      <w:r>
        <w:rPr>
          <w:rFonts w:ascii="Times New Roman" w:hAnsi="Times New Roman"/>
          <w:sz w:val="24"/>
          <w:szCs w:val="24"/>
        </w:rPr>
        <w:t xml:space="preserve"> </w:t>
      </w:r>
      <w:r w:rsidR="00EC62C7" w:rsidRPr="00D54F0C">
        <w:rPr>
          <w:rFonts w:ascii="Times New Roman" w:hAnsi="Times New Roman"/>
          <w:sz w:val="24"/>
          <w:szCs w:val="24"/>
        </w:rPr>
        <w:t>имеет право не допустить Клиента на тренировку в уличной обуви, босиком или в обуви, не предназначенной для занятий спортом.</w:t>
      </w:r>
    </w:p>
    <w:p w14:paraId="34DD8CCB" w14:textId="24B3003E" w:rsidR="00EC62C7" w:rsidRPr="00D54F0C" w:rsidRDefault="00D54F0C" w:rsidP="00D54F0C">
      <w:pPr>
        <w:pStyle w:val="a8"/>
        <w:rPr>
          <w:rStyle w:val="FontStyle11"/>
          <w:rFonts w:ascii="Times New Roman" w:hAnsi="Times New Roman"/>
          <w:sz w:val="24"/>
          <w:szCs w:val="24"/>
          <w:u w:val="single"/>
        </w:rPr>
      </w:pPr>
      <w:r w:rsidRPr="00D54F0C">
        <w:rPr>
          <w:rStyle w:val="FontStyle11"/>
          <w:rFonts w:ascii="Times New Roman" w:hAnsi="Times New Roman"/>
          <w:sz w:val="24"/>
          <w:szCs w:val="24"/>
        </w:rPr>
        <w:t>7.</w:t>
      </w:r>
      <w:r w:rsidR="00404926">
        <w:rPr>
          <w:rStyle w:val="FontStyle11"/>
          <w:rFonts w:ascii="Times New Roman" w:hAnsi="Times New Roman"/>
          <w:sz w:val="24"/>
          <w:szCs w:val="24"/>
        </w:rPr>
        <w:t>7</w:t>
      </w:r>
      <w:r w:rsidRPr="00D54F0C">
        <w:rPr>
          <w:rStyle w:val="FontStyle11"/>
          <w:rFonts w:ascii="Times New Roman" w:hAnsi="Times New Roman"/>
          <w:sz w:val="24"/>
          <w:szCs w:val="24"/>
        </w:rPr>
        <w:t>.4.</w:t>
      </w:r>
      <w:r>
        <w:rPr>
          <w:rStyle w:val="FontStyle11"/>
          <w:rFonts w:ascii="Times New Roman" w:hAnsi="Times New Roman"/>
          <w:sz w:val="24"/>
          <w:szCs w:val="24"/>
          <w:u w:val="single"/>
        </w:rPr>
        <w:t xml:space="preserve"> </w:t>
      </w:r>
      <w:r w:rsidR="00EC62C7" w:rsidRPr="00D54F0C">
        <w:rPr>
          <w:rStyle w:val="FontStyle11"/>
          <w:rFonts w:ascii="Times New Roman" w:hAnsi="Times New Roman"/>
          <w:sz w:val="24"/>
          <w:szCs w:val="24"/>
        </w:rPr>
        <w:t xml:space="preserve">Во время занятий на тренажерах обязательно наличие полотенца. </w:t>
      </w:r>
    </w:p>
    <w:p w14:paraId="326F0D6E" w14:textId="31BB6476" w:rsidR="00EC62C7" w:rsidRPr="00D54F0C" w:rsidRDefault="00D54F0C" w:rsidP="00D54F0C">
      <w:pPr>
        <w:pStyle w:val="a8"/>
        <w:rPr>
          <w:rStyle w:val="FontStyle11"/>
          <w:rFonts w:ascii="Times New Roman" w:hAnsi="Times New Roman"/>
          <w:sz w:val="24"/>
          <w:szCs w:val="24"/>
        </w:rPr>
      </w:pPr>
      <w:r>
        <w:rPr>
          <w:rStyle w:val="FontStyle11"/>
          <w:rFonts w:ascii="Times New Roman" w:hAnsi="Times New Roman"/>
          <w:sz w:val="24"/>
          <w:szCs w:val="24"/>
        </w:rPr>
        <w:t>7.</w:t>
      </w:r>
      <w:r w:rsidR="00404926">
        <w:rPr>
          <w:rStyle w:val="FontStyle11"/>
          <w:rFonts w:ascii="Times New Roman" w:hAnsi="Times New Roman"/>
          <w:sz w:val="24"/>
          <w:szCs w:val="24"/>
        </w:rPr>
        <w:t>7</w:t>
      </w:r>
      <w:r>
        <w:rPr>
          <w:rStyle w:val="FontStyle11"/>
          <w:rFonts w:ascii="Times New Roman" w:hAnsi="Times New Roman"/>
          <w:sz w:val="24"/>
          <w:szCs w:val="24"/>
        </w:rPr>
        <w:t xml:space="preserve">.5. </w:t>
      </w:r>
      <w:r w:rsidR="00EC62C7" w:rsidRPr="00D54F0C">
        <w:rPr>
          <w:rStyle w:val="FontStyle11"/>
          <w:rFonts w:ascii="Times New Roman" w:hAnsi="Times New Roman"/>
          <w:sz w:val="24"/>
          <w:szCs w:val="24"/>
        </w:rPr>
        <w:t>Перед посещением тренажерного зала, просьба не использовать резкий парфюм.</w:t>
      </w:r>
    </w:p>
    <w:p w14:paraId="69630BF3" w14:textId="7B3A58E5" w:rsidR="00EC62C7" w:rsidRPr="00D54F0C" w:rsidRDefault="00D54F0C" w:rsidP="00D54F0C">
      <w:pPr>
        <w:pStyle w:val="a8"/>
        <w:rPr>
          <w:rStyle w:val="FontStyle11"/>
          <w:rFonts w:ascii="Times New Roman" w:hAnsi="Times New Roman"/>
          <w:sz w:val="24"/>
          <w:szCs w:val="24"/>
        </w:rPr>
      </w:pPr>
      <w:r>
        <w:rPr>
          <w:rStyle w:val="FontStyle11"/>
          <w:rFonts w:ascii="Times New Roman" w:hAnsi="Times New Roman"/>
          <w:sz w:val="24"/>
          <w:szCs w:val="24"/>
        </w:rPr>
        <w:t>7.</w:t>
      </w:r>
      <w:r w:rsidR="00404926">
        <w:rPr>
          <w:rStyle w:val="FontStyle11"/>
          <w:rFonts w:ascii="Times New Roman" w:hAnsi="Times New Roman"/>
          <w:sz w:val="24"/>
          <w:szCs w:val="24"/>
        </w:rPr>
        <w:t>7</w:t>
      </w:r>
      <w:r>
        <w:rPr>
          <w:rStyle w:val="FontStyle11"/>
          <w:rFonts w:ascii="Times New Roman" w:hAnsi="Times New Roman"/>
          <w:sz w:val="24"/>
          <w:szCs w:val="24"/>
        </w:rPr>
        <w:t xml:space="preserve">.6. </w:t>
      </w:r>
      <w:r w:rsidR="00EC62C7" w:rsidRPr="00D54F0C">
        <w:rPr>
          <w:rStyle w:val="FontStyle11"/>
          <w:rFonts w:ascii="Times New Roman" w:hAnsi="Times New Roman"/>
          <w:sz w:val="24"/>
          <w:szCs w:val="24"/>
        </w:rPr>
        <w:t>Самостоятельное нахождение в тренажерном зале детей, не достигших 16 лет, запрещается. Дети могут посещать тренажерный зал только под руководством персонального тренера.</w:t>
      </w:r>
    </w:p>
    <w:p w14:paraId="0CDEED65" w14:textId="7D5E7655" w:rsidR="006B5B2F" w:rsidRDefault="00D54F0C" w:rsidP="006B5B2F">
      <w:pPr>
        <w:pStyle w:val="a8"/>
        <w:rPr>
          <w:rStyle w:val="FontStyle11"/>
          <w:rFonts w:ascii="Times New Roman" w:hAnsi="Times New Roman"/>
          <w:sz w:val="24"/>
          <w:szCs w:val="24"/>
        </w:rPr>
      </w:pPr>
      <w:r>
        <w:rPr>
          <w:rStyle w:val="FontStyle11"/>
          <w:rFonts w:ascii="Times New Roman" w:hAnsi="Times New Roman"/>
          <w:sz w:val="24"/>
          <w:szCs w:val="24"/>
        </w:rPr>
        <w:t>7.</w:t>
      </w:r>
      <w:r w:rsidR="00404926">
        <w:rPr>
          <w:rStyle w:val="FontStyle11"/>
          <w:rFonts w:ascii="Times New Roman" w:hAnsi="Times New Roman"/>
          <w:sz w:val="24"/>
          <w:szCs w:val="24"/>
        </w:rPr>
        <w:t>7</w:t>
      </w:r>
      <w:r>
        <w:rPr>
          <w:rStyle w:val="FontStyle11"/>
          <w:rFonts w:ascii="Times New Roman" w:hAnsi="Times New Roman"/>
          <w:sz w:val="24"/>
          <w:szCs w:val="24"/>
        </w:rPr>
        <w:t xml:space="preserve">.7. </w:t>
      </w:r>
      <w:r w:rsidR="00EC62C7" w:rsidRPr="00D54F0C">
        <w:rPr>
          <w:rStyle w:val="FontStyle11"/>
          <w:rFonts w:ascii="Times New Roman" w:hAnsi="Times New Roman"/>
          <w:sz w:val="24"/>
          <w:szCs w:val="24"/>
        </w:rPr>
        <w:t xml:space="preserve">Во избежание несчастных случаев присутствие детей младше 14 лет в тренажерном зале запрещено. Дети от 14 до 16 лет допускаются к занятиям в тренажерном зале в сопровождении персонального тренера. </w:t>
      </w:r>
      <w:r w:rsidR="00EC62C7" w:rsidRPr="00D54F0C">
        <w:rPr>
          <w:rStyle w:val="FontStyle12"/>
          <w:rFonts w:ascii="Times New Roman" w:hAnsi="Times New Roman" w:cs="Times New Roman"/>
          <w:b w:val="0"/>
          <w:bCs w:val="0"/>
          <w:sz w:val="24"/>
          <w:szCs w:val="24"/>
        </w:rPr>
        <w:t xml:space="preserve">Дети от 16 до 18 лет могут заниматься в </w:t>
      </w:r>
      <w:r w:rsidR="006B5B2F">
        <w:rPr>
          <w:rStyle w:val="FontStyle12"/>
          <w:rFonts w:ascii="Times New Roman" w:hAnsi="Times New Roman" w:cs="Times New Roman"/>
          <w:b w:val="0"/>
          <w:bCs w:val="0"/>
          <w:sz w:val="24"/>
          <w:szCs w:val="24"/>
        </w:rPr>
        <w:t xml:space="preserve">тренажерном </w:t>
      </w:r>
      <w:r w:rsidR="00EC62C7" w:rsidRPr="00D54F0C">
        <w:rPr>
          <w:rStyle w:val="FontStyle12"/>
          <w:rFonts w:ascii="Times New Roman" w:hAnsi="Times New Roman" w:cs="Times New Roman"/>
          <w:b w:val="0"/>
          <w:bCs w:val="0"/>
          <w:sz w:val="24"/>
          <w:szCs w:val="24"/>
        </w:rPr>
        <w:t>зале самостоятельно при наличии письменного заявления от родителей.</w:t>
      </w:r>
    </w:p>
    <w:p w14:paraId="3D610653" w14:textId="7967817A" w:rsidR="006B5B2F" w:rsidRDefault="006B5B2F" w:rsidP="006B5B2F">
      <w:pPr>
        <w:pStyle w:val="a8"/>
        <w:rPr>
          <w:rStyle w:val="FontStyle12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FontStyle11"/>
          <w:rFonts w:ascii="Times New Roman" w:hAnsi="Times New Roman"/>
          <w:sz w:val="24"/>
          <w:szCs w:val="24"/>
        </w:rPr>
        <w:t>7.</w:t>
      </w:r>
      <w:r w:rsidR="00404926">
        <w:rPr>
          <w:rStyle w:val="FontStyle11"/>
          <w:rFonts w:ascii="Times New Roman" w:hAnsi="Times New Roman"/>
          <w:sz w:val="24"/>
          <w:szCs w:val="24"/>
        </w:rPr>
        <w:t>7</w:t>
      </w:r>
      <w:r>
        <w:rPr>
          <w:rStyle w:val="FontStyle11"/>
          <w:rFonts w:ascii="Times New Roman" w:hAnsi="Times New Roman"/>
          <w:sz w:val="24"/>
          <w:szCs w:val="24"/>
        </w:rPr>
        <w:t xml:space="preserve">.8. </w:t>
      </w:r>
      <w:r w:rsidR="00EC62C7" w:rsidRPr="00D54F0C">
        <w:rPr>
          <w:rStyle w:val="FontStyle11"/>
          <w:rFonts w:ascii="Times New Roman" w:hAnsi="Times New Roman"/>
          <w:sz w:val="24"/>
          <w:szCs w:val="24"/>
        </w:rPr>
        <w:t xml:space="preserve">Заблаговременно </w:t>
      </w:r>
      <w:r w:rsidR="00EC62C7" w:rsidRPr="00D54F0C">
        <w:rPr>
          <w:rStyle w:val="FontStyle12"/>
          <w:rFonts w:ascii="Times New Roman" w:hAnsi="Times New Roman" w:cs="Times New Roman"/>
          <w:b w:val="0"/>
          <w:bCs w:val="0"/>
          <w:sz w:val="24"/>
          <w:szCs w:val="24"/>
        </w:rPr>
        <w:t xml:space="preserve">(не позже, чем за 6 часов) предупреждайте Вашего персонального тренера </w:t>
      </w:r>
      <w:r w:rsidR="00EC62C7" w:rsidRPr="00D54F0C">
        <w:rPr>
          <w:rStyle w:val="FontStyle11"/>
          <w:rFonts w:ascii="Times New Roman" w:hAnsi="Times New Roman"/>
          <w:sz w:val="24"/>
          <w:szCs w:val="24"/>
        </w:rPr>
        <w:t xml:space="preserve">об отмене занятия. </w:t>
      </w:r>
      <w:r w:rsidR="00EC62C7" w:rsidRPr="00D54F0C">
        <w:rPr>
          <w:rStyle w:val="FontStyle12"/>
          <w:rFonts w:ascii="Times New Roman" w:hAnsi="Times New Roman" w:cs="Times New Roman"/>
          <w:b w:val="0"/>
          <w:bCs w:val="0"/>
          <w:sz w:val="24"/>
          <w:szCs w:val="24"/>
        </w:rPr>
        <w:t>Если отмена не была произведена вовремя, занятие подлежит списанию.</w:t>
      </w:r>
    </w:p>
    <w:p w14:paraId="1A4FC5E7" w14:textId="148D0491" w:rsidR="00EC62C7" w:rsidRPr="006B5B2F" w:rsidRDefault="006B5B2F" w:rsidP="006B5B2F">
      <w:pPr>
        <w:pStyle w:val="a8"/>
        <w:rPr>
          <w:rFonts w:ascii="Times New Roman" w:hAnsi="Times New Roman" w:cs="MS Reference Sans Serif"/>
          <w:sz w:val="24"/>
          <w:szCs w:val="24"/>
        </w:rPr>
      </w:pPr>
      <w:r>
        <w:rPr>
          <w:rStyle w:val="FontStyle12"/>
          <w:rFonts w:ascii="Times New Roman" w:hAnsi="Times New Roman" w:cs="Times New Roman"/>
          <w:b w:val="0"/>
          <w:bCs w:val="0"/>
          <w:sz w:val="24"/>
          <w:szCs w:val="24"/>
        </w:rPr>
        <w:t>7.</w:t>
      </w:r>
      <w:r w:rsidR="00404926">
        <w:rPr>
          <w:rStyle w:val="FontStyle12"/>
          <w:rFonts w:ascii="Times New Roman" w:hAnsi="Times New Roman" w:cs="Times New Roman"/>
          <w:b w:val="0"/>
          <w:bCs w:val="0"/>
          <w:sz w:val="24"/>
          <w:szCs w:val="24"/>
        </w:rPr>
        <w:t>7</w:t>
      </w:r>
      <w:r>
        <w:rPr>
          <w:rStyle w:val="FontStyle12"/>
          <w:rFonts w:ascii="Times New Roman" w:hAnsi="Times New Roman" w:cs="Times New Roman"/>
          <w:b w:val="0"/>
          <w:bCs w:val="0"/>
          <w:sz w:val="24"/>
          <w:szCs w:val="24"/>
        </w:rPr>
        <w:t xml:space="preserve">.9. </w:t>
      </w:r>
      <w:r w:rsidR="00EC62C7" w:rsidRPr="00D54F0C">
        <w:rPr>
          <w:rStyle w:val="FontStyle11"/>
          <w:rFonts w:ascii="Times New Roman" w:hAnsi="Times New Roman"/>
          <w:sz w:val="24"/>
          <w:szCs w:val="24"/>
        </w:rPr>
        <w:t xml:space="preserve">Клиенты </w:t>
      </w:r>
      <w:r>
        <w:rPr>
          <w:rStyle w:val="FontStyle11"/>
          <w:rFonts w:ascii="Times New Roman" w:hAnsi="Times New Roman"/>
          <w:sz w:val="24"/>
          <w:szCs w:val="24"/>
        </w:rPr>
        <w:t>К</w:t>
      </w:r>
      <w:r w:rsidR="00EC62C7" w:rsidRPr="00D54F0C">
        <w:rPr>
          <w:rStyle w:val="FontStyle11"/>
          <w:rFonts w:ascii="Times New Roman" w:hAnsi="Times New Roman"/>
          <w:sz w:val="24"/>
          <w:szCs w:val="24"/>
        </w:rPr>
        <w:t xml:space="preserve">омплекса должны пользоваться только услугами тренеров МАУ ВСОК "Олимп". Проведение персональных тренировок Клиентами </w:t>
      </w:r>
      <w:r>
        <w:rPr>
          <w:rStyle w:val="FontStyle11"/>
          <w:rFonts w:ascii="Times New Roman" w:hAnsi="Times New Roman"/>
          <w:sz w:val="24"/>
          <w:szCs w:val="24"/>
        </w:rPr>
        <w:t>К</w:t>
      </w:r>
      <w:r w:rsidR="00EC62C7" w:rsidRPr="00D54F0C">
        <w:rPr>
          <w:rStyle w:val="FontStyle11"/>
          <w:rFonts w:ascii="Times New Roman" w:hAnsi="Times New Roman"/>
          <w:sz w:val="24"/>
          <w:szCs w:val="24"/>
        </w:rPr>
        <w:t>омплекса ЗАПРЕЩЕНО.</w:t>
      </w:r>
    </w:p>
    <w:p w14:paraId="0167E70B" w14:textId="4EBCD685" w:rsidR="00EC62C7" w:rsidRPr="00D54F0C" w:rsidRDefault="006B5B2F" w:rsidP="006B5B2F">
      <w:pPr>
        <w:pStyle w:val="a8"/>
        <w:rPr>
          <w:rStyle w:val="FontStyle11"/>
          <w:rFonts w:ascii="Times New Roman" w:hAnsi="Times New Roman"/>
          <w:sz w:val="24"/>
          <w:szCs w:val="24"/>
        </w:rPr>
      </w:pPr>
      <w:r>
        <w:rPr>
          <w:rStyle w:val="FontStyle11"/>
          <w:rFonts w:ascii="Times New Roman" w:hAnsi="Times New Roman"/>
          <w:sz w:val="24"/>
          <w:szCs w:val="24"/>
        </w:rPr>
        <w:t>7.</w:t>
      </w:r>
      <w:r w:rsidR="00404926">
        <w:rPr>
          <w:rStyle w:val="FontStyle11"/>
          <w:rFonts w:ascii="Times New Roman" w:hAnsi="Times New Roman"/>
          <w:sz w:val="24"/>
          <w:szCs w:val="24"/>
        </w:rPr>
        <w:t>7</w:t>
      </w:r>
      <w:r>
        <w:rPr>
          <w:rStyle w:val="FontStyle11"/>
          <w:rFonts w:ascii="Times New Roman" w:hAnsi="Times New Roman"/>
          <w:sz w:val="24"/>
          <w:szCs w:val="24"/>
        </w:rPr>
        <w:t>.10.</w:t>
      </w:r>
      <w:r w:rsidR="00EC62C7" w:rsidRPr="00D54F0C">
        <w:rPr>
          <w:rStyle w:val="FontStyle11"/>
          <w:rFonts w:ascii="Times New Roman" w:hAnsi="Times New Roman"/>
          <w:sz w:val="24"/>
          <w:szCs w:val="24"/>
        </w:rPr>
        <w:t xml:space="preserve"> Для проведения занятий в тренажерном зале Клиенты комплекса должны использовать только спортивный инвентарь комплекса. Клиенты </w:t>
      </w:r>
      <w:r>
        <w:rPr>
          <w:rStyle w:val="FontStyle11"/>
          <w:rFonts w:ascii="Times New Roman" w:hAnsi="Times New Roman"/>
          <w:sz w:val="24"/>
          <w:szCs w:val="24"/>
        </w:rPr>
        <w:t>К</w:t>
      </w:r>
      <w:r w:rsidR="00EC62C7" w:rsidRPr="00D54F0C">
        <w:rPr>
          <w:rStyle w:val="FontStyle11"/>
          <w:rFonts w:ascii="Times New Roman" w:hAnsi="Times New Roman"/>
          <w:sz w:val="24"/>
          <w:szCs w:val="24"/>
        </w:rPr>
        <w:t>омплекса несут ответственность за порчу и утрату спортивного инвентаря.</w:t>
      </w:r>
    </w:p>
    <w:p w14:paraId="0A174659" w14:textId="397D6EB6" w:rsidR="00EC62C7" w:rsidRPr="00D54F0C" w:rsidRDefault="006B5B2F" w:rsidP="006B5B2F">
      <w:pPr>
        <w:pStyle w:val="a8"/>
        <w:rPr>
          <w:rStyle w:val="FontStyle11"/>
          <w:rFonts w:ascii="Times New Roman" w:hAnsi="Times New Roman"/>
          <w:sz w:val="24"/>
          <w:szCs w:val="24"/>
        </w:rPr>
      </w:pPr>
      <w:r>
        <w:rPr>
          <w:rStyle w:val="FontStyle11"/>
          <w:rFonts w:ascii="Times New Roman" w:hAnsi="Times New Roman"/>
          <w:sz w:val="24"/>
          <w:szCs w:val="24"/>
        </w:rPr>
        <w:t>7.</w:t>
      </w:r>
      <w:r w:rsidR="00404926">
        <w:rPr>
          <w:rStyle w:val="FontStyle11"/>
          <w:rFonts w:ascii="Times New Roman" w:hAnsi="Times New Roman"/>
          <w:sz w:val="24"/>
          <w:szCs w:val="24"/>
        </w:rPr>
        <w:t>7</w:t>
      </w:r>
      <w:r>
        <w:rPr>
          <w:rStyle w:val="FontStyle11"/>
          <w:rFonts w:ascii="Times New Roman" w:hAnsi="Times New Roman"/>
          <w:sz w:val="24"/>
          <w:szCs w:val="24"/>
        </w:rPr>
        <w:t>.11.</w:t>
      </w:r>
      <w:r w:rsidR="00EC62C7" w:rsidRPr="00D54F0C">
        <w:rPr>
          <w:rStyle w:val="FontStyle11"/>
          <w:rFonts w:ascii="Times New Roman" w:hAnsi="Times New Roman"/>
          <w:sz w:val="24"/>
          <w:szCs w:val="24"/>
        </w:rPr>
        <w:t xml:space="preserve"> Комплекс не несет ответственности за вред, причиненный здоровью в результате выполнения физических упражнений Клиентами Комплекса при нарушении требований правил использования тренажеров. </w:t>
      </w:r>
    </w:p>
    <w:p w14:paraId="39F28466" w14:textId="3CE22BBF" w:rsidR="00EC62C7" w:rsidRPr="00D54F0C" w:rsidRDefault="006B5B2F" w:rsidP="006B5B2F">
      <w:pPr>
        <w:pStyle w:val="a8"/>
        <w:rPr>
          <w:rStyle w:val="FontStyle11"/>
          <w:rFonts w:ascii="Times New Roman" w:hAnsi="Times New Roman"/>
          <w:sz w:val="24"/>
          <w:szCs w:val="24"/>
        </w:rPr>
      </w:pPr>
      <w:r>
        <w:rPr>
          <w:rStyle w:val="FontStyle11"/>
          <w:rFonts w:ascii="Times New Roman" w:hAnsi="Times New Roman"/>
          <w:sz w:val="24"/>
          <w:szCs w:val="24"/>
        </w:rPr>
        <w:t>7.</w:t>
      </w:r>
      <w:r w:rsidR="00404926">
        <w:rPr>
          <w:rStyle w:val="FontStyle11"/>
          <w:rFonts w:ascii="Times New Roman" w:hAnsi="Times New Roman"/>
          <w:sz w:val="24"/>
          <w:szCs w:val="24"/>
        </w:rPr>
        <w:t>7</w:t>
      </w:r>
      <w:r>
        <w:rPr>
          <w:rStyle w:val="FontStyle11"/>
          <w:rFonts w:ascii="Times New Roman" w:hAnsi="Times New Roman"/>
          <w:sz w:val="24"/>
          <w:szCs w:val="24"/>
        </w:rPr>
        <w:t xml:space="preserve">.12. </w:t>
      </w:r>
      <w:r w:rsidR="00EC62C7" w:rsidRPr="00D54F0C">
        <w:rPr>
          <w:rStyle w:val="FontStyle11"/>
          <w:rFonts w:ascii="Times New Roman" w:hAnsi="Times New Roman"/>
          <w:sz w:val="24"/>
          <w:szCs w:val="24"/>
        </w:rPr>
        <w:t>В тренажерный зал не разрешается приносить с собой сумки, ценные вещи, за сохранность которых Комплекс ответственности не несет.</w:t>
      </w:r>
    </w:p>
    <w:p w14:paraId="27CE07A6" w14:textId="7BC00E23" w:rsidR="00EC62C7" w:rsidRPr="00D54F0C" w:rsidRDefault="006B5B2F" w:rsidP="006B5B2F">
      <w:pPr>
        <w:pStyle w:val="a8"/>
        <w:rPr>
          <w:rStyle w:val="FontStyle11"/>
          <w:rFonts w:ascii="Times New Roman" w:hAnsi="Times New Roman"/>
          <w:sz w:val="24"/>
          <w:szCs w:val="24"/>
        </w:rPr>
      </w:pPr>
      <w:r>
        <w:rPr>
          <w:rStyle w:val="FontStyle11"/>
          <w:rFonts w:ascii="Times New Roman" w:hAnsi="Times New Roman"/>
          <w:sz w:val="24"/>
          <w:szCs w:val="24"/>
        </w:rPr>
        <w:t>7.</w:t>
      </w:r>
      <w:r w:rsidR="00404926">
        <w:rPr>
          <w:rStyle w:val="FontStyle11"/>
          <w:rFonts w:ascii="Times New Roman" w:hAnsi="Times New Roman"/>
          <w:sz w:val="24"/>
          <w:szCs w:val="24"/>
        </w:rPr>
        <w:t>7</w:t>
      </w:r>
      <w:r>
        <w:rPr>
          <w:rStyle w:val="FontStyle11"/>
          <w:rFonts w:ascii="Times New Roman" w:hAnsi="Times New Roman"/>
          <w:sz w:val="24"/>
          <w:szCs w:val="24"/>
        </w:rPr>
        <w:t xml:space="preserve">.13. </w:t>
      </w:r>
      <w:r w:rsidR="00EC62C7" w:rsidRPr="00D54F0C">
        <w:rPr>
          <w:rStyle w:val="FontStyle11"/>
          <w:rFonts w:ascii="Times New Roman" w:hAnsi="Times New Roman"/>
          <w:sz w:val="24"/>
          <w:szCs w:val="24"/>
        </w:rPr>
        <w:t>Запрещается передвигать тренажеры.</w:t>
      </w:r>
    </w:p>
    <w:p w14:paraId="26082B25" w14:textId="0CBB0665" w:rsidR="00EC62C7" w:rsidRPr="00D54F0C" w:rsidRDefault="006B5B2F" w:rsidP="006B5B2F">
      <w:pPr>
        <w:pStyle w:val="a8"/>
        <w:rPr>
          <w:rStyle w:val="FontStyle11"/>
          <w:rFonts w:ascii="Times New Roman" w:hAnsi="Times New Roman"/>
          <w:sz w:val="24"/>
          <w:szCs w:val="24"/>
        </w:rPr>
      </w:pPr>
      <w:r>
        <w:rPr>
          <w:rStyle w:val="FontStyle11"/>
          <w:rFonts w:ascii="Times New Roman" w:hAnsi="Times New Roman"/>
          <w:sz w:val="24"/>
          <w:szCs w:val="24"/>
        </w:rPr>
        <w:t>7.</w:t>
      </w:r>
      <w:r w:rsidR="00404926">
        <w:rPr>
          <w:rStyle w:val="FontStyle11"/>
          <w:rFonts w:ascii="Times New Roman" w:hAnsi="Times New Roman"/>
          <w:sz w:val="24"/>
          <w:szCs w:val="24"/>
        </w:rPr>
        <w:t>7</w:t>
      </w:r>
      <w:r>
        <w:rPr>
          <w:rStyle w:val="FontStyle11"/>
          <w:rFonts w:ascii="Times New Roman" w:hAnsi="Times New Roman"/>
          <w:sz w:val="24"/>
          <w:szCs w:val="24"/>
        </w:rPr>
        <w:t xml:space="preserve">.14. </w:t>
      </w:r>
      <w:r w:rsidR="00EC62C7" w:rsidRPr="00D54F0C">
        <w:rPr>
          <w:rStyle w:val="FontStyle11"/>
          <w:rFonts w:ascii="Times New Roman" w:hAnsi="Times New Roman"/>
          <w:sz w:val="24"/>
          <w:szCs w:val="24"/>
        </w:rPr>
        <w:t>Клиенты комплекса должны убирать за собой используемое на занятиях оборудование и предметы личного пользования после занятий.</w:t>
      </w:r>
    </w:p>
    <w:p w14:paraId="226BFAFE" w14:textId="259530A0" w:rsidR="00EC62C7" w:rsidRPr="00D54F0C" w:rsidRDefault="006B5B2F" w:rsidP="006B5B2F">
      <w:pPr>
        <w:pStyle w:val="a8"/>
        <w:rPr>
          <w:rStyle w:val="FontStyle11"/>
          <w:rFonts w:ascii="Times New Roman" w:hAnsi="Times New Roman"/>
          <w:sz w:val="24"/>
          <w:szCs w:val="24"/>
        </w:rPr>
      </w:pPr>
      <w:r>
        <w:rPr>
          <w:rStyle w:val="FontStyle11"/>
          <w:rFonts w:ascii="Times New Roman" w:hAnsi="Times New Roman"/>
          <w:sz w:val="24"/>
          <w:szCs w:val="24"/>
        </w:rPr>
        <w:lastRenderedPageBreak/>
        <w:t>7.</w:t>
      </w:r>
      <w:r w:rsidR="00404926">
        <w:rPr>
          <w:rStyle w:val="FontStyle11"/>
          <w:rFonts w:ascii="Times New Roman" w:hAnsi="Times New Roman"/>
          <w:sz w:val="24"/>
          <w:szCs w:val="24"/>
        </w:rPr>
        <w:t>7</w:t>
      </w:r>
      <w:r>
        <w:rPr>
          <w:rStyle w:val="FontStyle11"/>
          <w:rFonts w:ascii="Times New Roman" w:hAnsi="Times New Roman"/>
          <w:sz w:val="24"/>
          <w:szCs w:val="24"/>
        </w:rPr>
        <w:t xml:space="preserve">.15. </w:t>
      </w:r>
      <w:r w:rsidR="00EC62C7" w:rsidRPr="00D54F0C">
        <w:rPr>
          <w:rStyle w:val="FontStyle11"/>
          <w:rFonts w:ascii="Times New Roman" w:hAnsi="Times New Roman"/>
          <w:sz w:val="24"/>
          <w:szCs w:val="24"/>
        </w:rPr>
        <w:t>Пользуйтесь атлетическими ремнями, лямками для тяги, валиками для штанги, которые расположены в тренажерном зале.</w:t>
      </w:r>
    </w:p>
    <w:p w14:paraId="23889FDE" w14:textId="64B974F0" w:rsidR="00EC62C7" w:rsidRPr="00D54F0C" w:rsidRDefault="006B5B2F" w:rsidP="006B5B2F">
      <w:pPr>
        <w:pStyle w:val="a8"/>
        <w:rPr>
          <w:rStyle w:val="FontStyle12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FontStyle12"/>
          <w:rFonts w:ascii="Times New Roman" w:hAnsi="Times New Roman" w:cs="Times New Roman"/>
          <w:b w:val="0"/>
          <w:bCs w:val="0"/>
          <w:sz w:val="24"/>
          <w:szCs w:val="24"/>
        </w:rPr>
        <w:t>7.</w:t>
      </w:r>
      <w:r w:rsidR="00404926">
        <w:rPr>
          <w:rStyle w:val="FontStyle12"/>
          <w:rFonts w:ascii="Times New Roman" w:hAnsi="Times New Roman" w:cs="Times New Roman"/>
          <w:b w:val="0"/>
          <w:bCs w:val="0"/>
          <w:sz w:val="24"/>
          <w:szCs w:val="24"/>
        </w:rPr>
        <w:t>7</w:t>
      </w:r>
      <w:r>
        <w:rPr>
          <w:rStyle w:val="FontStyle12"/>
          <w:rFonts w:ascii="Times New Roman" w:hAnsi="Times New Roman" w:cs="Times New Roman"/>
          <w:b w:val="0"/>
          <w:bCs w:val="0"/>
          <w:sz w:val="24"/>
          <w:szCs w:val="24"/>
        </w:rPr>
        <w:t xml:space="preserve">.16. </w:t>
      </w:r>
      <w:r w:rsidR="00EC62C7" w:rsidRPr="00D54F0C">
        <w:rPr>
          <w:rStyle w:val="FontStyle12"/>
          <w:rFonts w:ascii="Times New Roman" w:hAnsi="Times New Roman" w:cs="Times New Roman"/>
          <w:b w:val="0"/>
          <w:bCs w:val="0"/>
          <w:sz w:val="24"/>
          <w:szCs w:val="24"/>
        </w:rPr>
        <w:t>Упражнения в тренажерном зале, предполагающие использование большого веса необходимо выполнять только под наблюдением тренера Комплекса.</w:t>
      </w:r>
    </w:p>
    <w:p w14:paraId="4B69C6F6" w14:textId="4782DA0B" w:rsidR="00EC62C7" w:rsidRPr="00D54F0C" w:rsidRDefault="00462BDC" w:rsidP="00462BDC">
      <w:pPr>
        <w:pStyle w:val="a8"/>
        <w:rPr>
          <w:rStyle w:val="FontStyle12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FontStyle12"/>
          <w:rFonts w:ascii="Times New Roman" w:hAnsi="Times New Roman" w:cs="Times New Roman"/>
          <w:b w:val="0"/>
          <w:bCs w:val="0"/>
          <w:sz w:val="24"/>
          <w:szCs w:val="24"/>
        </w:rPr>
        <w:t>7.</w:t>
      </w:r>
      <w:r w:rsidR="00404926">
        <w:rPr>
          <w:rStyle w:val="FontStyle12"/>
          <w:rFonts w:ascii="Times New Roman" w:hAnsi="Times New Roman" w:cs="Times New Roman"/>
          <w:b w:val="0"/>
          <w:bCs w:val="0"/>
          <w:sz w:val="24"/>
          <w:szCs w:val="24"/>
        </w:rPr>
        <w:t>7</w:t>
      </w:r>
      <w:r>
        <w:rPr>
          <w:rStyle w:val="FontStyle12"/>
          <w:rFonts w:ascii="Times New Roman" w:hAnsi="Times New Roman" w:cs="Times New Roman"/>
          <w:b w:val="0"/>
          <w:bCs w:val="0"/>
          <w:sz w:val="24"/>
          <w:szCs w:val="24"/>
        </w:rPr>
        <w:t xml:space="preserve">.17. </w:t>
      </w:r>
      <w:r w:rsidR="00EC62C7" w:rsidRPr="00D54F0C">
        <w:rPr>
          <w:rStyle w:val="FontStyle12"/>
          <w:rFonts w:ascii="Times New Roman" w:hAnsi="Times New Roman" w:cs="Times New Roman"/>
          <w:b w:val="0"/>
          <w:bCs w:val="0"/>
          <w:sz w:val="24"/>
          <w:szCs w:val="24"/>
        </w:rPr>
        <w:t>Поднимать штангу без использования замков запрещено.</w:t>
      </w:r>
    </w:p>
    <w:p w14:paraId="675473B9" w14:textId="7B3404D8" w:rsidR="00EC62C7" w:rsidRPr="00D54F0C" w:rsidRDefault="00462BDC" w:rsidP="00D54F0C">
      <w:pPr>
        <w:pStyle w:val="a8"/>
        <w:rPr>
          <w:rStyle w:val="FontStyle11"/>
          <w:rFonts w:ascii="Times New Roman" w:hAnsi="Times New Roman"/>
          <w:sz w:val="24"/>
          <w:szCs w:val="24"/>
        </w:rPr>
      </w:pPr>
      <w:r>
        <w:rPr>
          <w:rStyle w:val="FontStyle11"/>
          <w:rFonts w:ascii="Times New Roman" w:hAnsi="Times New Roman"/>
          <w:sz w:val="24"/>
          <w:szCs w:val="24"/>
        </w:rPr>
        <w:t>7.</w:t>
      </w:r>
      <w:r w:rsidR="00404926">
        <w:rPr>
          <w:rStyle w:val="FontStyle11"/>
          <w:rFonts w:ascii="Times New Roman" w:hAnsi="Times New Roman"/>
          <w:sz w:val="24"/>
          <w:szCs w:val="24"/>
        </w:rPr>
        <w:t>7</w:t>
      </w:r>
      <w:r>
        <w:rPr>
          <w:rStyle w:val="FontStyle11"/>
          <w:rFonts w:ascii="Times New Roman" w:hAnsi="Times New Roman"/>
          <w:sz w:val="24"/>
          <w:szCs w:val="24"/>
        </w:rPr>
        <w:t xml:space="preserve">.18. </w:t>
      </w:r>
      <w:r w:rsidR="00EC62C7" w:rsidRPr="00D54F0C">
        <w:rPr>
          <w:rStyle w:val="FontStyle11"/>
          <w:rFonts w:ascii="Times New Roman" w:hAnsi="Times New Roman"/>
          <w:sz w:val="24"/>
          <w:szCs w:val="24"/>
        </w:rPr>
        <w:t>При занятиях в тренажерном зале откажитесь от жевательной резинки.</w:t>
      </w:r>
    </w:p>
    <w:p w14:paraId="2DE86343" w14:textId="55277BBF" w:rsidR="00EC62C7" w:rsidRPr="00D54F0C" w:rsidRDefault="00462BDC" w:rsidP="00462BDC">
      <w:pPr>
        <w:pStyle w:val="a8"/>
        <w:rPr>
          <w:rStyle w:val="FontStyle12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FontStyle12"/>
          <w:rFonts w:ascii="Times New Roman" w:hAnsi="Times New Roman" w:cs="Times New Roman"/>
          <w:b w:val="0"/>
          <w:bCs w:val="0"/>
          <w:sz w:val="24"/>
          <w:szCs w:val="24"/>
        </w:rPr>
        <w:t>7.</w:t>
      </w:r>
      <w:r w:rsidR="00404926">
        <w:rPr>
          <w:rStyle w:val="FontStyle12"/>
          <w:rFonts w:ascii="Times New Roman" w:hAnsi="Times New Roman" w:cs="Times New Roman"/>
          <w:b w:val="0"/>
          <w:bCs w:val="0"/>
          <w:sz w:val="24"/>
          <w:szCs w:val="24"/>
        </w:rPr>
        <w:t>7</w:t>
      </w:r>
      <w:r>
        <w:rPr>
          <w:rStyle w:val="FontStyle12"/>
          <w:rFonts w:ascii="Times New Roman" w:hAnsi="Times New Roman" w:cs="Times New Roman"/>
          <w:b w:val="0"/>
          <w:bCs w:val="0"/>
          <w:sz w:val="24"/>
          <w:szCs w:val="24"/>
        </w:rPr>
        <w:t xml:space="preserve">.19. </w:t>
      </w:r>
      <w:r w:rsidR="00EC62C7" w:rsidRPr="00D54F0C">
        <w:rPr>
          <w:rStyle w:val="FontStyle12"/>
          <w:rFonts w:ascii="Times New Roman" w:hAnsi="Times New Roman" w:cs="Times New Roman"/>
          <w:b w:val="0"/>
          <w:bCs w:val="0"/>
          <w:sz w:val="24"/>
          <w:szCs w:val="24"/>
        </w:rPr>
        <w:t>Откажитесь от посещения тренажерного зала при наличии инфекционных, остро -респираторных и кожных заболеваниях.</w:t>
      </w:r>
    </w:p>
    <w:p w14:paraId="4734E020" w14:textId="67587156" w:rsidR="00EC62C7" w:rsidRPr="00D54F0C" w:rsidRDefault="00462BDC" w:rsidP="00462BDC">
      <w:pPr>
        <w:pStyle w:val="a8"/>
        <w:rPr>
          <w:rStyle w:val="FontStyle12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FontStyle12"/>
          <w:rFonts w:ascii="Times New Roman" w:hAnsi="Times New Roman" w:cs="Times New Roman"/>
          <w:b w:val="0"/>
          <w:bCs w:val="0"/>
          <w:sz w:val="24"/>
          <w:szCs w:val="24"/>
        </w:rPr>
        <w:t>7.</w:t>
      </w:r>
      <w:r w:rsidR="00404926">
        <w:rPr>
          <w:rStyle w:val="FontStyle12"/>
          <w:rFonts w:ascii="Times New Roman" w:hAnsi="Times New Roman" w:cs="Times New Roman"/>
          <w:b w:val="0"/>
          <w:bCs w:val="0"/>
          <w:sz w:val="24"/>
          <w:szCs w:val="24"/>
        </w:rPr>
        <w:t>7</w:t>
      </w:r>
      <w:r>
        <w:rPr>
          <w:rStyle w:val="FontStyle12"/>
          <w:rFonts w:ascii="Times New Roman" w:hAnsi="Times New Roman" w:cs="Times New Roman"/>
          <w:b w:val="0"/>
          <w:bCs w:val="0"/>
          <w:sz w:val="24"/>
          <w:szCs w:val="24"/>
        </w:rPr>
        <w:t xml:space="preserve">.20. </w:t>
      </w:r>
      <w:r w:rsidR="00EC62C7" w:rsidRPr="00D54F0C">
        <w:rPr>
          <w:rStyle w:val="FontStyle12"/>
          <w:rFonts w:ascii="Times New Roman" w:hAnsi="Times New Roman" w:cs="Times New Roman"/>
          <w:b w:val="0"/>
          <w:bCs w:val="0"/>
          <w:sz w:val="24"/>
          <w:szCs w:val="24"/>
        </w:rPr>
        <w:t>Не разрешается бросать гантели и ударять их одна о другую. Бросать штангу на пол не разрешается.</w:t>
      </w:r>
    </w:p>
    <w:p w14:paraId="5286FCD9" w14:textId="07045A65" w:rsidR="00EC62C7" w:rsidRPr="00D54F0C" w:rsidRDefault="00462BDC" w:rsidP="00462BDC">
      <w:pPr>
        <w:pStyle w:val="a8"/>
        <w:rPr>
          <w:rStyle w:val="FontStyle11"/>
          <w:rFonts w:ascii="Times New Roman" w:hAnsi="Times New Roman"/>
          <w:sz w:val="24"/>
          <w:szCs w:val="24"/>
        </w:rPr>
      </w:pPr>
      <w:r>
        <w:rPr>
          <w:rStyle w:val="FontStyle11"/>
          <w:rFonts w:ascii="Times New Roman" w:hAnsi="Times New Roman"/>
          <w:sz w:val="24"/>
          <w:szCs w:val="24"/>
        </w:rPr>
        <w:t>7.</w:t>
      </w:r>
      <w:r w:rsidR="00404926">
        <w:rPr>
          <w:rStyle w:val="FontStyle11"/>
          <w:rFonts w:ascii="Times New Roman" w:hAnsi="Times New Roman"/>
          <w:sz w:val="24"/>
          <w:szCs w:val="24"/>
        </w:rPr>
        <w:t>7</w:t>
      </w:r>
      <w:r>
        <w:rPr>
          <w:rStyle w:val="FontStyle11"/>
          <w:rFonts w:ascii="Times New Roman" w:hAnsi="Times New Roman"/>
          <w:sz w:val="24"/>
          <w:szCs w:val="24"/>
        </w:rPr>
        <w:t xml:space="preserve">.21. </w:t>
      </w:r>
      <w:r w:rsidR="00EC62C7" w:rsidRPr="00D54F0C">
        <w:rPr>
          <w:rStyle w:val="FontStyle11"/>
          <w:rFonts w:ascii="Times New Roman" w:hAnsi="Times New Roman"/>
          <w:sz w:val="24"/>
          <w:szCs w:val="24"/>
        </w:rPr>
        <w:t xml:space="preserve">При занятиях на тренажерах и со свободным весом Клиенты </w:t>
      </w:r>
      <w:r>
        <w:rPr>
          <w:rStyle w:val="FontStyle11"/>
          <w:rFonts w:ascii="Times New Roman" w:hAnsi="Times New Roman"/>
          <w:sz w:val="24"/>
          <w:szCs w:val="24"/>
        </w:rPr>
        <w:t>К</w:t>
      </w:r>
      <w:r w:rsidR="00EC62C7" w:rsidRPr="00D54F0C">
        <w:rPr>
          <w:rStyle w:val="FontStyle11"/>
          <w:rFonts w:ascii="Times New Roman" w:hAnsi="Times New Roman"/>
          <w:sz w:val="24"/>
          <w:szCs w:val="24"/>
        </w:rPr>
        <w:t>омплекса должны устанавливать вес и делать количество подходов, соответствующие их функциональным возможностям.</w:t>
      </w:r>
    </w:p>
    <w:p w14:paraId="1F9EE6C7" w14:textId="769F7678" w:rsidR="00EC62C7" w:rsidRPr="00D54F0C" w:rsidRDefault="00462BDC" w:rsidP="00462BDC">
      <w:pPr>
        <w:pStyle w:val="a8"/>
        <w:rPr>
          <w:rStyle w:val="FontStyle11"/>
          <w:rFonts w:ascii="Times New Roman" w:hAnsi="Times New Roman"/>
          <w:sz w:val="24"/>
          <w:szCs w:val="24"/>
        </w:rPr>
      </w:pPr>
      <w:r>
        <w:rPr>
          <w:rStyle w:val="FontStyle11"/>
          <w:rFonts w:ascii="Times New Roman" w:hAnsi="Times New Roman"/>
          <w:sz w:val="24"/>
          <w:szCs w:val="24"/>
        </w:rPr>
        <w:t>7.</w:t>
      </w:r>
      <w:r w:rsidR="00404926">
        <w:rPr>
          <w:rStyle w:val="FontStyle11"/>
          <w:rFonts w:ascii="Times New Roman" w:hAnsi="Times New Roman"/>
          <w:sz w:val="24"/>
          <w:szCs w:val="24"/>
        </w:rPr>
        <w:t>7</w:t>
      </w:r>
      <w:r>
        <w:rPr>
          <w:rStyle w:val="FontStyle11"/>
          <w:rFonts w:ascii="Times New Roman" w:hAnsi="Times New Roman"/>
          <w:sz w:val="24"/>
          <w:szCs w:val="24"/>
        </w:rPr>
        <w:t xml:space="preserve">.22 </w:t>
      </w:r>
      <w:r w:rsidR="00EC62C7" w:rsidRPr="00D54F0C">
        <w:rPr>
          <w:rStyle w:val="FontStyle11"/>
          <w:rFonts w:ascii="Times New Roman" w:hAnsi="Times New Roman"/>
          <w:sz w:val="24"/>
          <w:szCs w:val="24"/>
        </w:rPr>
        <w:t xml:space="preserve">Не повторяйте программу других Клиентов </w:t>
      </w:r>
      <w:r>
        <w:rPr>
          <w:rStyle w:val="FontStyle11"/>
          <w:rFonts w:ascii="Times New Roman" w:hAnsi="Times New Roman"/>
          <w:sz w:val="24"/>
          <w:szCs w:val="24"/>
        </w:rPr>
        <w:t>К</w:t>
      </w:r>
      <w:r w:rsidR="00EC62C7" w:rsidRPr="00D54F0C">
        <w:rPr>
          <w:rStyle w:val="FontStyle11"/>
          <w:rFonts w:ascii="Times New Roman" w:hAnsi="Times New Roman"/>
          <w:sz w:val="24"/>
          <w:szCs w:val="24"/>
        </w:rPr>
        <w:t>омплекса, каждая программа разрабатывается индивидуально.</w:t>
      </w:r>
    </w:p>
    <w:p w14:paraId="3DD1E12C" w14:textId="7DFECE64" w:rsidR="00340A23" w:rsidRDefault="00462BDC" w:rsidP="00340A23">
      <w:pPr>
        <w:pStyle w:val="a8"/>
        <w:rPr>
          <w:rStyle w:val="FontStyle11"/>
          <w:rFonts w:ascii="Times New Roman" w:hAnsi="Times New Roman"/>
          <w:sz w:val="24"/>
          <w:szCs w:val="24"/>
        </w:rPr>
      </w:pPr>
      <w:r>
        <w:rPr>
          <w:rStyle w:val="FontStyle11"/>
          <w:rFonts w:ascii="Times New Roman" w:hAnsi="Times New Roman"/>
          <w:sz w:val="24"/>
          <w:szCs w:val="24"/>
        </w:rPr>
        <w:t>7.</w:t>
      </w:r>
      <w:r w:rsidR="00404926">
        <w:rPr>
          <w:rStyle w:val="FontStyle11"/>
          <w:rFonts w:ascii="Times New Roman" w:hAnsi="Times New Roman"/>
          <w:sz w:val="24"/>
          <w:szCs w:val="24"/>
        </w:rPr>
        <w:t>7</w:t>
      </w:r>
      <w:r>
        <w:rPr>
          <w:rStyle w:val="FontStyle11"/>
          <w:rFonts w:ascii="Times New Roman" w:hAnsi="Times New Roman"/>
          <w:sz w:val="24"/>
          <w:szCs w:val="24"/>
        </w:rPr>
        <w:t xml:space="preserve">.23. </w:t>
      </w:r>
      <w:r w:rsidR="00EC62C7" w:rsidRPr="00D54F0C">
        <w:rPr>
          <w:rStyle w:val="FontStyle11"/>
          <w:rFonts w:ascii="Times New Roman" w:hAnsi="Times New Roman"/>
          <w:sz w:val="24"/>
          <w:szCs w:val="24"/>
        </w:rPr>
        <w:t xml:space="preserve">Клиентам </w:t>
      </w:r>
      <w:r>
        <w:rPr>
          <w:rStyle w:val="FontStyle11"/>
          <w:rFonts w:ascii="Times New Roman" w:hAnsi="Times New Roman"/>
          <w:sz w:val="24"/>
          <w:szCs w:val="24"/>
        </w:rPr>
        <w:t>К</w:t>
      </w:r>
      <w:r w:rsidR="00EC62C7" w:rsidRPr="00D54F0C">
        <w:rPr>
          <w:rStyle w:val="FontStyle11"/>
          <w:rFonts w:ascii="Times New Roman" w:hAnsi="Times New Roman"/>
          <w:sz w:val="24"/>
          <w:szCs w:val="24"/>
        </w:rPr>
        <w:t>омплекса не разрешается пользоваться самостоятельно музыкальной аппаратурой.</w:t>
      </w:r>
    </w:p>
    <w:p w14:paraId="3340CDBC" w14:textId="77777777" w:rsidR="009A59DC" w:rsidRPr="00340A23" w:rsidRDefault="009A59DC" w:rsidP="00340A23">
      <w:pPr>
        <w:pStyle w:val="a8"/>
        <w:rPr>
          <w:rStyle w:val="FontStyle11"/>
          <w:rFonts w:ascii="Times New Roman" w:hAnsi="Times New Roman"/>
          <w:sz w:val="24"/>
          <w:szCs w:val="24"/>
        </w:rPr>
      </w:pPr>
    </w:p>
    <w:p w14:paraId="2187E2EB" w14:textId="430C80AE" w:rsidR="00340A23" w:rsidRPr="00340A23" w:rsidRDefault="00340A23" w:rsidP="00340A23">
      <w:pPr>
        <w:pStyle w:val="a8"/>
        <w:jc w:val="both"/>
        <w:rPr>
          <w:rStyle w:val="FontStyle11"/>
          <w:rFonts w:ascii="Times New Roman" w:hAnsi="Times New Roman" w:cs="Times New Roman"/>
          <w:b/>
          <w:bCs/>
          <w:sz w:val="24"/>
          <w:szCs w:val="24"/>
        </w:rPr>
      </w:pPr>
      <w:r w:rsidRPr="00340A23">
        <w:rPr>
          <w:rStyle w:val="FontStyle11"/>
          <w:rFonts w:ascii="Times New Roman" w:hAnsi="Times New Roman" w:cs="Times New Roman"/>
          <w:b/>
          <w:bCs/>
          <w:sz w:val="24"/>
          <w:szCs w:val="24"/>
        </w:rPr>
        <w:t>7.</w:t>
      </w:r>
      <w:r w:rsidR="00404926">
        <w:rPr>
          <w:rStyle w:val="FontStyle11"/>
          <w:rFonts w:ascii="Times New Roman" w:hAnsi="Times New Roman" w:cs="Times New Roman"/>
          <w:b/>
          <w:bCs/>
          <w:sz w:val="24"/>
          <w:szCs w:val="24"/>
        </w:rPr>
        <w:t>8</w:t>
      </w:r>
      <w:r w:rsidRPr="00340A23">
        <w:rPr>
          <w:rStyle w:val="FontStyle11"/>
          <w:rFonts w:ascii="Times New Roman" w:hAnsi="Times New Roman" w:cs="Times New Roman"/>
          <w:b/>
          <w:bCs/>
          <w:sz w:val="24"/>
          <w:szCs w:val="24"/>
        </w:rPr>
        <w:t>. Правила посещения саун.</w:t>
      </w:r>
    </w:p>
    <w:p w14:paraId="4BEF9697" w14:textId="2126E113" w:rsidR="00340A23" w:rsidRPr="00340A23" w:rsidRDefault="00BC2BA1" w:rsidP="00BC2BA1">
      <w:pPr>
        <w:pStyle w:val="a8"/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>7.</w:t>
      </w:r>
      <w:r w:rsidR="00404926">
        <w:rPr>
          <w:rStyle w:val="FontStyle11"/>
          <w:rFonts w:ascii="Times New Roman" w:hAnsi="Times New Roman" w:cs="Times New Roman"/>
          <w:sz w:val="24"/>
          <w:szCs w:val="24"/>
        </w:rPr>
        <w:t>8</w:t>
      </w:r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.1. </w:t>
      </w:r>
      <w:r w:rsidR="00340A23" w:rsidRPr="00340A23">
        <w:rPr>
          <w:rStyle w:val="FontStyle11"/>
          <w:rFonts w:ascii="Times New Roman" w:hAnsi="Times New Roman" w:cs="Times New Roman"/>
          <w:sz w:val="24"/>
          <w:szCs w:val="24"/>
        </w:rPr>
        <w:t>Максимальная температура в финской сауне установлена 85 С</w:t>
      </w:r>
      <w:r w:rsidR="00340A23" w:rsidRPr="00340A23">
        <w:rPr>
          <w:rStyle w:val="FontStyle11"/>
          <w:rFonts w:ascii="Times New Roman" w:hAnsi="Times New Roman" w:cs="Times New Roman"/>
          <w:sz w:val="24"/>
          <w:szCs w:val="24"/>
          <w:vertAlign w:val="superscript"/>
        </w:rPr>
        <w:t>0</w:t>
      </w:r>
      <w:r w:rsidR="00340A23" w:rsidRPr="00340A23">
        <w:rPr>
          <w:rStyle w:val="FontStyle11"/>
          <w:rFonts w:ascii="Times New Roman" w:hAnsi="Times New Roman" w:cs="Times New Roman"/>
          <w:sz w:val="24"/>
          <w:szCs w:val="24"/>
        </w:rPr>
        <w:t>.</w:t>
      </w:r>
    </w:p>
    <w:p w14:paraId="4170F70C" w14:textId="4937A372" w:rsidR="00340A23" w:rsidRPr="009A59DC" w:rsidRDefault="00BC2BA1" w:rsidP="00BC2BA1">
      <w:pPr>
        <w:pStyle w:val="a8"/>
        <w:rPr>
          <w:rStyle w:val="FontStyle12"/>
          <w:rFonts w:ascii="Times New Roman" w:hAnsi="Times New Roman" w:cs="Times New Roman"/>
          <w:b w:val="0"/>
          <w:bCs w:val="0"/>
          <w:sz w:val="24"/>
          <w:szCs w:val="24"/>
        </w:rPr>
      </w:pPr>
      <w:r w:rsidRPr="00BC2BA1">
        <w:rPr>
          <w:rStyle w:val="FontStyle12"/>
          <w:rFonts w:ascii="Times New Roman" w:hAnsi="Times New Roman" w:cs="Times New Roman"/>
          <w:b w:val="0"/>
          <w:bCs w:val="0"/>
          <w:sz w:val="24"/>
          <w:szCs w:val="24"/>
        </w:rPr>
        <w:t>7.</w:t>
      </w:r>
      <w:r w:rsidR="00404926">
        <w:rPr>
          <w:rStyle w:val="FontStyle12"/>
          <w:rFonts w:ascii="Times New Roman" w:hAnsi="Times New Roman" w:cs="Times New Roman"/>
          <w:b w:val="0"/>
          <w:bCs w:val="0"/>
          <w:sz w:val="24"/>
          <w:szCs w:val="24"/>
        </w:rPr>
        <w:t>8</w:t>
      </w:r>
      <w:r w:rsidRPr="00BC2BA1">
        <w:rPr>
          <w:rStyle w:val="FontStyle12"/>
          <w:rFonts w:ascii="Times New Roman" w:hAnsi="Times New Roman" w:cs="Times New Roman"/>
          <w:b w:val="0"/>
          <w:bCs w:val="0"/>
          <w:sz w:val="24"/>
          <w:szCs w:val="24"/>
        </w:rPr>
        <w:t>.2</w:t>
      </w: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. </w:t>
      </w:r>
      <w:r w:rsidR="00340A23" w:rsidRPr="009A59DC">
        <w:rPr>
          <w:rStyle w:val="FontStyle12"/>
          <w:rFonts w:ascii="Times New Roman" w:hAnsi="Times New Roman" w:cs="Times New Roman"/>
          <w:b w:val="0"/>
          <w:bCs w:val="0"/>
          <w:sz w:val="24"/>
          <w:szCs w:val="24"/>
        </w:rPr>
        <w:t>ЗАПРЕЩАЕТСЯ плескать воду в отсек для камней сауны, нагреваемых электрическими тэнами, а также использовать ароматизаторы</w:t>
      </w:r>
      <w:r w:rsidR="0024726A">
        <w:rPr>
          <w:rStyle w:val="FontStyle12"/>
          <w:rFonts w:ascii="Times New Roman" w:hAnsi="Times New Roman" w:cs="Times New Roman"/>
          <w:b w:val="0"/>
          <w:bCs w:val="0"/>
          <w:sz w:val="24"/>
          <w:szCs w:val="24"/>
        </w:rPr>
        <w:t>, веники</w:t>
      </w:r>
    </w:p>
    <w:p w14:paraId="25C2592F" w14:textId="2607926C" w:rsidR="00340A23" w:rsidRPr="00340A23" w:rsidRDefault="00BC2BA1" w:rsidP="00BC2BA1">
      <w:pPr>
        <w:pStyle w:val="a8"/>
        <w:rPr>
          <w:rStyle w:val="FontStyle11"/>
          <w:rFonts w:ascii="Times New Roman" w:hAnsi="Times New Roman" w:cs="Times New Roman"/>
          <w:sz w:val="24"/>
          <w:szCs w:val="24"/>
        </w:rPr>
      </w:pPr>
      <w:r w:rsidRPr="00BC2BA1">
        <w:rPr>
          <w:rStyle w:val="FontStyle12"/>
          <w:rFonts w:ascii="Times New Roman" w:hAnsi="Times New Roman" w:cs="Times New Roman"/>
          <w:b w:val="0"/>
          <w:bCs w:val="0"/>
          <w:sz w:val="24"/>
          <w:szCs w:val="24"/>
        </w:rPr>
        <w:t>7.</w:t>
      </w:r>
      <w:r w:rsidR="00404926">
        <w:rPr>
          <w:rStyle w:val="FontStyle12"/>
          <w:rFonts w:ascii="Times New Roman" w:hAnsi="Times New Roman" w:cs="Times New Roman"/>
          <w:b w:val="0"/>
          <w:bCs w:val="0"/>
          <w:sz w:val="24"/>
          <w:szCs w:val="24"/>
        </w:rPr>
        <w:t>8</w:t>
      </w:r>
      <w:r w:rsidRPr="00BC2BA1">
        <w:rPr>
          <w:rStyle w:val="FontStyle12"/>
          <w:rFonts w:ascii="Times New Roman" w:hAnsi="Times New Roman" w:cs="Times New Roman"/>
          <w:b w:val="0"/>
          <w:bCs w:val="0"/>
          <w:sz w:val="24"/>
          <w:szCs w:val="24"/>
        </w:rPr>
        <w:t>.3</w:t>
      </w:r>
      <w:r>
        <w:rPr>
          <w:rStyle w:val="FontStyle12"/>
          <w:rFonts w:ascii="Times New Roman" w:hAnsi="Times New Roman" w:cs="Times New Roman"/>
          <w:sz w:val="24"/>
          <w:szCs w:val="24"/>
        </w:rPr>
        <w:t>.</w:t>
      </w:r>
      <w:r w:rsidR="00340A23" w:rsidRPr="00340A23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="00340A23" w:rsidRPr="00340A23">
        <w:rPr>
          <w:rStyle w:val="FontStyle11"/>
          <w:rFonts w:ascii="Times New Roman" w:hAnsi="Times New Roman" w:cs="Times New Roman"/>
          <w:sz w:val="24"/>
          <w:szCs w:val="24"/>
        </w:rPr>
        <w:t>Во время нахождения в сауне</w:t>
      </w:r>
      <w:r w:rsidRPr="00BC2BA1">
        <w:rPr>
          <w:rStyle w:val="FontStyle12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Style w:val="FontStyle12"/>
          <w:rFonts w:ascii="Times New Roman" w:hAnsi="Times New Roman" w:cs="Times New Roman"/>
          <w:b w:val="0"/>
          <w:bCs w:val="0"/>
          <w:sz w:val="24"/>
          <w:szCs w:val="24"/>
        </w:rPr>
        <w:t>и</w:t>
      </w:r>
      <w:r w:rsidRPr="00BC2BA1">
        <w:rPr>
          <w:rStyle w:val="FontStyle12"/>
          <w:rFonts w:ascii="Times New Roman" w:hAnsi="Times New Roman" w:cs="Times New Roman"/>
          <w:b w:val="0"/>
          <w:bCs w:val="0"/>
          <w:sz w:val="24"/>
          <w:szCs w:val="24"/>
        </w:rPr>
        <w:t>спользуйте полотенце и стелите его на скамью</w:t>
      </w:r>
      <w:r>
        <w:rPr>
          <w:rStyle w:val="FontStyle12"/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340A23" w:rsidRPr="00340A23"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11"/>
          <w:rFonts w:ascii="Times New Roman" w:hAnsi="Times New Roman" w:cs="Times New Roman"/>
          <w:sz w:val="24"/>
          <w:szCs w:val="24"/>
        </w:rPr>
        <w:t>С</w:t>
      </w:r>
      <w:r w:rsidR="00340A23" w:rsidRPr="00340A23">
        <w:rPr>
          <w:rStyle w:val="FontStyle11"/>
          <w:rFonts w:ascii="Times New Roman" w:hAnsi="Times New Roman" w:cs="Times New Roman"/>
          <w:sz w:val="24"/>
          <w:szCs w:val="24"/>
        </w:rPr>
        <w:t>ледует избегать соприкосновения с поверхностью каменки, это может вызвать сильный ожог.</w:t>
      </w:r>
      <w:r w:rsidRPr="00BC2BA1">
        <w:rPr>
          <w:rStyle w:val="FontStyle12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14:paraId="2BE4210A" w14:textId="235A60D6" w:rsidR="00340A23" w:rsidRPr="00340A23" w:rsidRDefault="00BC2BA1" w:rsidP="00BC2BA1">
      <w:pPr>
        <w:pStyle w:val="a8"/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>7.</w:t>
      </w:r>
      <w:r w:rsidR="00404926">
        <w:rPr>
          <w:rStyle w:val="FontStyle11"/>
          <w:rFonts w:ascii="Times New Roman" w:hAnsi="Times New Roman" w:cs="Times New Roman"/>
          <w:sz w:val="24"/>
          <w:szCs w:val="24"/>
        </w:rPr>
        <w:t>8</w:t>
      </w:r>
      <w:r>
        <w:rPr>
          <w:rStyle w:val="FontStyle11"/>
          <w:rFonts w:ascii="Times New Roman" w:hAnsi="Times New Roman" w:cs="Times New Roman"/>
          <w:sz w:val="24"/>
          <w:szCs w:val="24"/>
        </w:rPr>
        <w:t>.</w:t>
      </w:r>
      <w:r w:rsidR="00340A23" w:rsidRPr="00340A23">
        <w:rPr>
          <w:rStyle w:val="FontStyle11"/>
          <w:rFonts w:ascii="Times New Roman" w:hAnsi="Times New Roman" w:cs="Times New Roman"/>
          <w:sz w:val="24"/>
          <w:szCs w:val="24"/>
        </w:rPr>
        <w:t>4. Не накрывать каменку посторонними предметами, это может привести к пожару.</w:t>
      </w:r>
    </w:p>
    <w:p w14:paraId="69D4429D" w14:textId="3E3D7B0C" w:rsidR="00340A23" w:rsidRPr="00340A23" w:rsidRDefault="00BC2BA1" w:rsidP="00BC2BA1">
      <w:pPr>
        <w:pStyle w:val="a8"/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>7.</w:t>
      </w:r>
      <w:r w:rsidR="00404926">
        <w:rPr>
          <w:rStyle w:val="FontStyle11"/>
          <w:rFonts w:ascii="Times New Roman" w:hAnsi="Times New Roman" w:cs="Times New Roman"/>
          <w:sz w:val="24"/>
          <w:szCs w:val="24"/>
        </w:rPr>
        <w:t>8</w:t>
      </w:r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.5. </w:t>
      </w:r>
      <w:r w:rsidR="00340A23" w:rsidRPr="00340A23">
        <w:rPr>
          <w:rStyle w:val="FontStyle11"/>
          <w:rFonts w:ascii="Times New Roman" w:hAnsi="Times New Roman" w:cs="Times New Roman"/>
          <w:sz w:val="24"/>
          <w:szCs w:val="24"/>
        </w:rPr>
        <w:t xml:space="preserve"> Не оставляйте детей в сауне без присмотра. Посещение детьми в возрасте до 11 лет сауны разрешено только в сопровождении взрослых, с 11 до 14 лет с письменного разрешения родителя.</w:t>
      </w:r>
    </w:p>
    <w:p w14:paraId="0F0C73E7" w14:textId="200BBAA3" w:rsidR="00340A23" w:rsidRPr="00340A23" w:rsidRDefault="00BC2BA1" w:rsidP="00BC2BA1">
      <w:pPr>
        <w:pStyle w:val="a8"/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>7.</w:t>
      </w:r>
      <w:r w:rsidR="00404926">
        <w:rPr>
          <w:rStyle w:val="FontStyle11"/>
          <w:rFonts w:ascii="Times New Roman" w:hAnsi="Times New Roman" w:cs="Times New Roman"/>
          <w:sz w:val="24"/>
          <w:szCs w:val="24"/>
        </w:rPr>
        <w:t>8</w:t>
      </w:r>
      <w:r>
        <w:rPr>
          <w:rStyle w:val="FontStyle11"/>
          <w:rFonts w:ascii="Times New Roman" w:hAnsi="Times New Roman" w:cs="Times New Roman"/>
          <w:sz w:val="24"/>
          <w:szCs w:val="24"/>
        </w:rPr>
        <w:t>.</w:t>
      </w:r>
      <w:r w:rsidR="00340A23" w:rsidRPr="00340A23">
        <w:rPr>
          <w:rStyle w:val="FontStyle11"/>
          <w:rFonts w:ascii="Times New Roman" w:hAnsi="Times New Roman" w:cs="Times New Roman"/>
          <w:sz w:val="24"/>
          <w:szCs w:val="24"/>
        </w:rPr>
        <w:t>6. ВНИМАНИЕ! Долгое пребывание в горячей сауне вызывает повышение температуры тела, что может оказаться опасным для Вашего здоровья.</w:t>
      </w:r>
    </w:p>
    <w:p w14:paraId="6BC729DA" w14:textId="1457E60B" w:rsidR="00340A23" w:rsidRPr="00BC2BA1" w:rsidRDefault="00BC2BA1" w:rsidP="00BC2BA1">
      <w:pPr>
        <w:pStyle w:val="a8"/>
        <w:rPr>
          <w:rStyle w:val="FontStyle12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FontStyle12"/>
          <w:rFonts w:ascii="Times New Roman" w:hAnsi="Times New Roman" w:cs="Times New Roman"/>
          <w:b w:val="0"/>
          <w:bCs w:val="0"/>
          <w:sz w:val="24"/>
          <w:szCs w:val="24"/>
        </w:rPr>
        <w:t>7.</w:t>
      </w:r>
      <w:r w:rsidR="00404926">
        <w:rPr>
          <w:rStyle w:val="FontStyle12"/>
          <w:rFonts w:ascii="Times New Roman" w:hAnsi="Times New Roman" w:cs="Times New Roman"/>
          <w:b w:val="0"/>
          <w:bCs w:val="0"/>
          <w:sz w:val="24"/>
          <w:szCs w:val="24"/>
        </w:rPr>
        <w:t>8</w:t>
      </w:r>
      <w:r>
        <w:rPr>
          <w:rStyle w:val="FontStyle12"/>
          <w:rFonts w:ascii="Times New Roman" w:hAnsi="Times New Roman" w:cs="Times New Roman"/>
          <w:b w:val="0"/>
          <w:bCs w:val="0"/>
          <w:sz w:val="24"/>
          <w:szCs w:val="24"/>
        </w:rPr>
        <w:t xml:space="preserve">.7. </w:t>
      </w:r>
      <w:r w:rsidR="00340A23" w:rsidRPr="00BC2BA1">
        <w:rPr>
          <w:rStyle w:val="FontStyle12"/>
          <w:rFonts w:ascii="Times New Roman" w:hAnsi="Times New Roman" w:cs="Times New Roman"/>
          <w:b w:val="0"/>
          <w:bCs w:val="0"/>
          <w:sz w:val="24"/>
          <w:szCs w:val="24"/>
        </w:rPr>
        <w:t>Перед каждым посещением сауны обязательно принятие душа.</w:t>
      </w:r>
    </w:p>
    <w:p w14:paraId="529D6E3B" w14:textId="07266C9A" w:rsidR="00340A23" w:rsidRPr="00BC2BA1" w:rsidRDefault="00BC2BA1" w:rsidP="00BC2BA1">
      <w:pPr>
        <w:pStyle w:val="a8"/>
        <w:rPr>
          <w:rStyle w:val="FontStyle12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FontStyle12"/>
          <w:rFonts w:ascii="Times New Roman" w:hAnsi="Times New Roman" w:cs="Times New Roman"/>
          <w:b w:val="0"/>
          <w:bCs w:val="0"/>
          <w:sz w:val="24"/>
          <w:szCs w:val="24"/>
        </w:rPr>
        <w:t>7.</w:t>
      </w:r>
      <w:r w:rsidR="00404926">
        <w:rPr>
          <w:rStyle w:val="FontStyle12"/>
          <w:rFonts w:ascii="Times New Roman" w:hAnsi="Times New Roman" w:cs="Times New Roman"/>
          <w:b w:val="0"/>
          <w:bCs w:val="0"/>
          <w:sz w:val="24"/>
          <w:szCs w:val="24"/>
        </w:rPr>
        <w:t>8</w:t>
      </w:r>
      <w:r>
        <w:rPr>
          <w:rStyle w:val="FontStyle12"/>
          <w:rFonts w:ascii="Times New Roman" w:hAnsi="Times New Roman" w:cs="Times New Roman"/>
          <w:b w:val="0"/>
          <w:bCs w:val="0"/>
          <w:sz w:val="24"/>
          <w:szCs w:val="24"/>
        </w:rPr>
        <w:t xml:space="preserve">.8. </w:t>
      </w:r>
      <w:r w:rsidR="00340A23" w:rsidRPr="00BC2BA1">
        <w:rPr>
          <w:rStyle w:val="FontStyle12"/>
          <w:rFonts w:ascii="Times New Roman" w:hAnsi="Times New Roman" w:cs="Times New Roman"/>
          <w:b w:val="0"/>
          <w:bCs w:val="0"/>
          <w:sz w:val="24"/>
          <w:szCs w:val="24"/>
        </w:rPr>
        <w:t>Запрещается оставлять полотенца в помещениях саун.</w:t>
      </w:r>
    </w:p>
    <w:p w14:paraId="7C9AA5C5" w14:textId="53317310" w:rsidR="00340A23" w:rsidRPr="00BC2BA1" w:rsidRDefault="00D52F60" w:rsidP="00D52F60">
      <w:pPr>
        <w:pStyle w:val="a8"/>
        <w:rPr>
          <w:rStyle w:val="FontStyle12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FontStyle12"/>
          <w:rFonts w:ascii="Times New Roman" w:hAnsi="Times New Roman" w:cs="Times New Roman"/>
          <w:b w:val="0"/>
          <w:bCs w:val="0"/>
          <w:sz w:val="24"/>
          <w:szCs w:val="24"/>
        </w:rPr>
        <w:t>7.</w:t>
      </w:r>
      <w:r w:rsidR="00404926">
        <w:rPr>
          <w:rStyle w:val="FontStyle12"/>
          <w:rFonts w:ascii="Times New Roman" w:hAnsi="Times New Roman" w:cs="Times New Roman"/>
          <w:b w:val="0"/>
          <w:bCs w:val="0"/>
          <w:sz w:val="24"/>
          <w:szCs w:val="24"/>
        </w:rPr>
        <w:t>8</w:t>
      </w:r>
      <w:r>
        <w:rPr>
          <w:rStyle w:val="FontStyle12"/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340A23" w:rsidRPr="00BC2BA1">
        <w:rPr>
          <w:rStyle w:val="FontStyle12"/>
          <w:rFonts w:ascii="Times New Roman" w:hAnsi="Times New Roman" w:cs="Times New Roman"/>
          <w:b w:val="0"/>
          <w:bCs w:val="0"/>
          <w:sz w:val="24"/>
          <w:szCs w:val="24"/>
        </w:rPr>
        <w:t>9. При посещении сауны запрещается пользоваться кремами, маслами, сильными парфюмерными ароматами, масками, скрабами, краской для волос.</w:t>
      </w:r>
    </w:p>
    <w:p w14:paraId="53D67CB0" w14:textId="789B6492" w:rsidR="00340A23" w:rsidRPr="00BC2BA1" w:rsidRDefault="00D52F60" w:rsidP="00D52F60">
      <w:pPr>
        <w:pStyle w:val="a8"/>
        <w:rPr>
          <w:rStyle w:val="FontStyle12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FontStyle12"/>
          <w:rFonts w:ascii="Times New Roman" w:hAnsi="Times New Roman" w:cs="Times New Roman"/>
          <w:b w:val="0"/>
          <w:bCs w:val="0"/>
          <w:sz w:val="24"/>
          <w:szCs w:val="24"/>
        </w:rPr>
        <w:t>7.</w:t>
      </w:r>
      <w:r w:rsidR="00EA03D7">
        <w:rPr>
          <w:rStyle w:val="FontStyle12"/>
          <w:rFonts w:ascii="Times New Roman" w:hAnsi="Times New Roman" w:cs="Times New Roman"/>
          <w:b w:val="0"/>
          <w:bCs w:val="0"/>
          <w:sz w:val="24"/>
          <w:szCs w:val="24"/>
        </w:rPr>
        <w:t>8</w:t>
      </w:r>
      <w:r>
        <w:rPr>
          <w:rStyle w:val="FontStyle12"/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340A23" w:rsidRPr="00BC2BA1">
        <w:rPr>
          <w:rStyle w:val="FontStyle12"/>
          <w:rFonts w:ascii="Times New Roman" w:hAnsi="Times New Roman" w:cs="Times New Roman"/>
          <w:b w:val="0"/>
          <w:bCs w:val="0"/>
          <w:sz w:val="24"/>
          <w:szCs w:val="24"/>
        </w:rPr>
        <w:t>10. Запрещено проносить пластиковые стаканчики в сауны, душевые.</w:t>
      </w:r>
    </w:p>
    <w:p w14:paraId="667A4B2B" w14:textId="2AA16169" w:rsidR="00340A23" w:rsidRPr="00340A23" w:rsidRDefault="00D52F60" w:rsidP="00D52F60">
      <w:pPr>
        <w:pStyle w:val="Style3"/>
        <w:widowControl/>
        <w:tabs>
          <w:tab w:val="left" w:pos="235"/>
        </w:tabs>
        <w:spacing w:before="130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>7.</w:t>
      </w:r>
      <w:r w:rsidR="00EA03D7">
        <w:rPr>
          <w:rStyle w:val="FontStyle12"/>
          <w:rFonts w:ascii="Times New Roman" w:hAnsi="Times New Roman" w:cs="Times New Roman"/>
          <w:sz w:val="24"/>
          <w:szCs w:val="24"/>
        </w:rPr>
        <w:t>9</w:t>
      </w: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. </w:t>
      </w:r>
      <w:r w:rsidR="00340A23" w:rsidRPr="00340A23">
        <w:rPr>
          <w:rStyle w:val="FontStyle12"/>
          <w:rFonts w:ascii="Times New Roman" w:hAnsi="Times New Roman" w:cs="Times New Roman"/>
          <w:sz w:val="24"/>
          <w:szCs w:val="24"/>
        </w:rPr>
        <w:t>Правила посещения душевых.</w:t>
      </w:r>
    </w:p>
    <w:p w14:paraId="7CA2ABA6" w14:textId="1CCA8468" w:rsidR="00340A23" w:rsidRPr="00340A23" w:rsidRDefault="00D52F60" w:rsidP="00D52F60">
      <w:pPr>
        <w:pStyle w:val="a8"/>
        <w:rPr>
          <w:rStyle w:val="FontStyle11"/>
          <w:rFonts w:ascii="Times New Roman" w:hAnsi="Times New Roman" w:cs="Times New Roman"/>
          <w:sz w:val="24"/>
          <w:szCs w:val="24"/>
        </w:rPr>
      </w:pPr>
      <w:r w:rsidRPr="007C7FED">
        <w:rPr>
          <w:rStyle w:val="FontStyle11"/>
          <w:rFonts w:ascii="Times New Roman" w:hAnsi="Times New Roman" w:cs="Times New Roman"/>
          <w:sz w:val="24"/>
          <w:szCs w:val="24"/>
        </w:rPr>
        <w:t>7.</w:t>
      </w:r>
      <w:r w:rsidR="007C7FED">
        <w:rPr>
          <w:rStyle w:val="FontStyle11"/>
          <w:rFonts w:ascii="Times New Roman" w:hAnsi="Times New Roman" w:cs="Times New Roman"/>
          <w:sz w:val="24"/>
          <w:szCs w:val="24"/>
        </w:rPr>
        <w:t>9</w:t>
      </w:r>
      <w:r w:rsidRPr="007C7FED">
        <w:rPr>
          <w:rStyle w:val="FontStyle11"/>
          <w:rFonts w:ascii="Times New Roman" w:hAnsi="Times New Roman" w:cs="Times New Roman"/>
          <w:sz w:val="24"/>
          <w:szCs w:val="24"/>
        </w:rPr>
        <w:t xml:space="preserve">.1. </w:t>
      </w:r>
      <w:r w:rsidR="00340A23" w:rsidRPr="007C7FED">
        <w:rPr>
          <w:rStyle w:val="FontStyle11"/>
          <w:rFonts w:ascii="Times New Roman" w:hAnsi="Times New Roman" w:cs="Times New Roman"/>
          <w:sz w:val="24"/>
          <w:szCs w:val="24"/>
        </w:rPr>
        <w:t xml:space="preserve">Во избежание причинения неудобств другим Клиентами </w:t>
      </w:r>
      <w:r w:rsidRPr="007C7FED">
        <w:rPr>
          <w:rStyle w:val="FontStyle11"/>
          <w:rFonts w:ascii="Times New Roman" w:hAnsi="Times New Roman" w:cs="Times New Roman"/>
          <w:sz w:val="24"/>
          <w:szCs w:val="24"/>
        </w:rPr>
        <w:t>К</w:t>
      </w:r>
      <w:r w:rsidR="00340A23" w:rsidRPr="007C7FED">
        <w:rPr>
          <w:rStyle w:val="FontStyle11"/>
          <w:rFonts w:ascii="Times New Roman" w:hAnsi="Times New Roman" w:cs="Times New Roman"/>
          <w:sz w:val="24"/>
          <w:szCs w:val="24"/>
        </w:rPr>
        <w:t>омплекса, посещающим душевые</w:t>
      </w:r>
      <w:r w:rsidR="00340A23" w:rsidRPr="00340A23">
        <w:rPr>
          <w:rStyle w:val="FontStyle11"/>
          <w:rFonts w:ascii="Times New Roman" w:hAnsi="Times New Roman" w:cs="Times New Roman"/>
          <w:sz w:val="24"/>
          <w:szCs w:val="24"/>
        </w:rPr>
        <w:t>, а также предупреждения засоров канализационных сетей пользоваться бритвенными принадлежностями, кремами-депиляторами, скрабом (кукуруза, кофе и т.д.) в душевых запрещено.</w:t>
      </w:r>
    </w:p>
    <w:p w14:paraId="07A00940" w14:textId="4107E5E4" w:rsidR="00340A23" w:rsidRPr="00340A23" w:rsidRDefault="00D52F60" w:rsidP="00D52F60">
      <w:pPr>
        <w:pStyle w:val="a8"/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>7.</w:t>
      </w:r>
      <w:r w:rsidR="007C7FED">
        <w:rPr>
          <w:rStyle w:val="FontStyle11"/>
          <w:rFonts w:ascii="Times New Roman" w:hAnsi="Times New Roman" w:cs="Times New Roman"/>
          <w:sz w:val="24"/>
          <w:szCs w:val="24"/>
        </w:rPr>
        <w:t>9</w:t>
      </w:r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.2. </w:t>
      </w:r>
      <w:r w:rsidR="00340A23" w:rsidRPr="00340A23">
        <w:rPr>
          <w:rStyle w:val="FontStyle11"/>
          <w:rFonts w:ascii="Times New Roman" w:hAnsi="Times New Roman" w:cs="Times New Roman"/>
          <w:sz w:val="24"/>
          <w:szCs w:val="24"/>
        </w:rPr>
        <w:t>Сушить белье, полотенца на батареях и развешивать белье и полотенца в раздевалках запрещено.</w:t>
      </w:r>
    </w:p>
    <w:p w14:paraId="218F9F2A" w14:textId="2644DCE5" w:rsidR="00340A23" w:rsidRDefault="00D52F60" w:rsidP="00D52F60">
      <w:pPr>
        <w:pStyle w:val="a8"/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>7.</w:t>
      </w:r>
      <w:r w:rsidR="007C7FED">
        <w:rPr>
          <w:rStyle w:val="FontStyle11"/>
          <w:rFonts w:ascii="Times New Roman" w:hAnsi="Times New Roman" w:cs="Times New Roman"/>
          <w:sz w:val="24"/>
          <w:szCs w:val="24"/>
        </w:rPr>
        <w:t>9</w:t>
      </w:r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.3. </w:t>
      </w:r>
      <w:r w:rsidR="00340A23" w:rsidRPr="00340A23">
        <w:rPr>
          <w:rStyle w:val="FontStyle11"/>
          <w:rFonts w:ascii="Times New Roman" w:hAnsi="Times New Roman" w:cs="Times New Roman"/>
          <w:sz w:val="24"/>
          <w:szCs w:val="24"/>
        </w:rPr>
        <w:t xml:space="preserve">Запрещается бриться, стирать личные вещи в умывальниках раздевалок и туалетных комнат. </w:t>
      </w:r>
    </w:p>
    <w:p w14:paraId="3ADAFBE8" w14:textId="77777777" w:rsidR="009A59DC" w:rsidRPr="00340A23" w:rsidRDefault="009A59DC" w:rsidP="00D52F60">
      <w:pPr>
        <w:pStyle w:val="a8"/>
        <w:rPr>
          <w:rStyle w:val="FontStyle11"/>
          <w:rFonts w:ascii="Times New Roman" w:hAnsi="Times New Roman" w:cs="Times New Roman"/>
          <w:sz w:val="24"/>
          <w:szCs w:val="24"/>
        </w:rPr>
      </w:pPr>
    </w:p>
    <w:p w14:paraId="0B814ACE" w14:textId="1018E639" w:rsidR="00F61053" w:rsidRPr="00340A23" w:rsidRDefault="00D52F60" w:rsidP="00D52F6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2F60">
        <w:rPr>
          <w:rStyle w:val="FontStyle11"/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="007C7FED">
        <w:rPr>
          <w:rStyle w:val="FontStyle11"/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Pr="00D52F60">
        <w:rPr>
          <w:rStyle w:val="FontStyle11"/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Style w:val="FontStyle11"/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340A23" w:rsidRPr="00340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посещения бассейна</w:t>
      </w:r>
    </w:p>
    <w:p w14:paraId="7FC6A578" w14:textId="120AB35C" w:rsidR="00D52F60" w:rsidRDefault="00D52F60" w:rsidP="00D52F6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7C7FE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340A23" w:rsidRPr="00340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 п.4 СанПин 2.1.3678-20 «Санитарно – эпидемиологические требования к эксплуатации помещений, зданий, сооружений, оборудования и транспорта, а так же условиям деятельности хозяйствующих субъектов, осуществляющих продажу товаров, выполнение работ или оказание услуг», утвержденных Постановлением Главного государственного санитарного врача РФ от 24.12.2020 г. № 44 </w:t>
      </w:r>
      <w:r w:rsidR="00340A23" w:rsidRPr="00340A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дети до 7 лет не допускаются в большую чашу бассейна, так как глубина и температура воды не соответствует нормам.</w:t>
      </w:r>
    </w:p>
    <w:p w14:paraId="09867301" w14:textId="1EAF0B15" w:rsidR="00340A23" w:rsidRPr="00340A23" w:rsidRDefault="00D52F60" w:rsidP="00D52F6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7C7FE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40A23" w:rsidRPr="00340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340A23" w:rsidRPr="00340A23">
        <w:rPr>
          <w:rFonts w:ascii="Times New Roman" w:hAnsi="Times New Roman" w:cs="Times New Roman"/>
          <w:sz w:val="24"/>
          <w:szCs w:val="24"/>
        </w:rPr>
        <w:t>Дети в возрасте до 11</w:t>
      </w:r>
      <w:r w:rsidR="00340A23" w:rsidRPr="00340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допускаются к занятиям в</w:t>
      </w:r>
      <w:r w:rsidR="00714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0A23" w:rsidRPr="00340A2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бассейн</w:t>
      </w:r>
      <w:r w:rsidR="00714D5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40A23" w:rsidRPr="00340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в сопровождение взрослых (родителей или заменяющих их лиц, тренеров), при этом сопровождающим лицам необходимо находиться в бассейне и осуществлять постоянный контроль за подопечными детьми. </w:t>
      </w:r>
      <w:r w:rsidR="00340A23" w:rsidRPr="00340A23">
        <w:rPr>
          <w:rFonts w:ascii="Times New Roman" w:hAnsi="Times New Roman" w:cs="Times New Roman"/>
          <w:sz w:val="24"/>
          <w:szCs w:val="24"/>
        </w:rPr>
        <w:t>На сеанс допускаются не более двух несовершеннолетних детей с одним взрослым (старше 18 лет).</w:t>
      </w:r>
    </w:p>
    <w:p w14:paraId="69B08795" w14:textId="77777777" w:rsidR="00E04674" w:rsidRDefault="00340A23" w:rsidP="00E04674">
      <w:pPr>
        <w:shd w:val="clear" w:color="auto" w:fill="FFFFFF"/>
        <w:spacing w:after="0" w:line="240" w:lineRule="auto"/>
        <w:ind w:firstLine="284"/>
        <w:outlineLvl w:val="1"/>
        <w:rPr>
          <w:rFonts w:ascii="Times New Roman" w:hAnsi="Times New Roman" w:cs="Times New Roman"/>
          <w:sz w:val="24"/>
          <w:szCs w:val="24"/>
        </w:rPr>
      </w:pPr>
      <w:r w:rsidRPr="00340A23">
        <w:rPr>
          <w:rFonts w:ascii="Times New Roman" w:hAnsi="Times New Roman" w:cs="Times New Roman"/>
          <w:sz w:val="24"/>
          <w:szCs w:val="24"/>
        </w:rPr>
        <w:t>Дети с 11 до 14 лет умеющие плавать могут посещать бассейн самостоятельно по письменному заявлению родителей. Дети с 15 до 18 лет посещают бассейн самостоятельно без письменного согласия родителей.</w:t>
      </w:r>
    </w:p>
    <w:p w14:paraId="63F4EDB6" w14:textId="17F8A90C" w:rsidR="00340A23" w:rsidRPr="00E04674" w:rsidRDefault="00E04674" w:rsidP="007C7FE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7C7FED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 w:rsidR="00340A23" w:rsidRPr="00340A23">
        <w:rPr>
          <w:rFonts w:ascii="Times New Roman" w:hAnsi="Times New Roman" w:cs="Times New Roman"/>
          <w:sz w:val="24"/>
          <w:szCs w:val="24"/>
        </w:rPr>
        <w:t>3. Для посещения плавательного бассейна детьми младшего школьного возраста (до 11 лет) перед приемом в плавательную группу в обязательном порядке требуется:</w:t>
      </w:r>
    </w:p>
    <w:p w14:paraId="465052F5" w14:textId="77777777" w:rsidR="00340A23" w:rsidRPr="00340A23" w:rsidRDefault="00340A23" w:rsidP="00340A23">
      <w:pPr>
        <w:pStyle w:val="a5"/>
        <w:shd w:val="clear" w:color="auto" w:fill="FFFFFF"/>
        <w:spacing w:after="0" w:line="240" w:lineRule="auto"/>
        <w:ind w:left="0" w:firstLine="284"/>
        <w:outlineLvl w:val="1"/>
        <w:rPr>
          <w:rFonts w:ascii="Times New Roman" w:hAnsi="Times New Roman"/>
          <w:sz w:val="24"/>
          <w:szCs w:val="24"/>
        </w:rPr>
      </w:pPr>
      <w:r w:rsidRPr="00340A23">
        <w:rPr>
          <w:rFonts w:ascii="Times New Roman" w:hAnsi="Times New Roman"/>
          <w:sz w:val="24"/>
          <w:szCs w:val="24"/>
        </w:rPr>
        <w:t>- медицинская справка о результатах паразитологического обследования на энтеробиоз;</w:t>
      </w:r>
    </w:p>
    <w:p w14:paraId="128B53CE" w14:textId="77777777" w:rsidR="00340A23" w:rsidRPr="00340A23" w:rsidRDefault="00340A23" w:rsidP="00340A23">
      <w:pPr>
        <w:pStyle w:val="a5"/>
        <w:shd w:val="clear" w:color="auto" w:fill="FFFFFF"/>
        <w:spacing w:after="0" w:line="240" w:lineRule="auto"/>
        <w:ind w:left="0" w:firstLine="284"/>
        <w:outlineLvl w:val="1"/>
        <w:rPr>
          <w:rFonts w:ascii="Times New Roman" w:hAnsi="Times New Roman"/>
          <w:sz w:val="24"/>
          <w:szCs w:val="24"/>
        </w:rPr>
      </w:pPr>
      <w:r w:rsidRPr="00340A23">
        <w:rPr>
          <w:rFonts w:ascii="Times New Roman" w:hAnsi="Times New Roman"/>
          <w:sz w:val="24"/>
          <w:szCs w:val="24"/>
        </w:rPr>
        <w:t xml:space="preserve"> -справка от педиатра о том, что ребенку не противопоказаны нагрузки при занятиях по плаванию.</w:t>
      </w:r>
    </w:p>
    <w:p w14:paraId="7638F6E1" w14:textId="77777777" w:rsidR="00E04674" w:rsidRDefault="00340A23" w:rsidP="00340A23">
      <w:pPr>
        <w:pStyle w:val="a5"/>
        <w:shd w:val="clear" w:color="auto" w:fill="FFFFFF"/>
        <w:spacing w:after="0" w:line="240" w:lineRule="auto"/>
        <w:ind w:left="0" w:firstLine="284"/>
        <w:outlineLvl w:val="1"/>
        <w:rPr>
          <w:rFonts w:ascii="Times New Roman" w:hAnsi="Times New Roman"/>
          <w:sz w:val="24"/>
          <w:szCs w:val="24"/>
        </w:rPr>
      </w:pPr>
      <w:r w:rsidRPr="00340A23">
        <w:rPr>
          <w:rFonts w:ascii="Times New Roman" w:hAnsi="Times New Roman"/>
          <w:sz w:val="24"/>
          <w:szCs w:val="24"/>
        </w:rPr>
        <w:t xml:space="preserve"> В дальнейшем справка подлежит переоформлению не менее одного раза в год, (основание: СанПиН 3.3686-21 «Санитарно-эпидемиологические требования по профилактике инфекционных болезней», утвержденных Постановлением Главного государственного санитарного врача РФ от 28.01.2021 г. № 4.</w:t>
      </w:r>
      <w:r w:rsidR="00E04674">
        <w:rPr>
          <w:rFonts w:ascii="Times New Roman" w:hAnsi="Times New Roman"/>
          <w:sz w:val="24"/>
          <w:szCs w:val="24"/>
        </w:rPr>
        <w:t>)</w:t>
      </w:r>
    </w:p>
    <w:p w14:paraId="061AAE4D" w14:textId="768C0F6E" w:rsidR="00340A23" w:rsidRPr="00340A23" w:rsidRDefault="00340A23" w:rsidP="00340A23">
      <w:pPr>
        <w:pStyle w:val="a5"/>
        <w:shd w:val="clear" w:color="auto" w:fill="FFFFFF"/>
        <w:spacing w:after="0" w:line="240" w:lineRule="auto"/>
        <w:ind w:left="0" w:firstLine="284"/>
        <w:outlineLvl w:val="1"/>
        <w:rPr>
          <w:rFonts w:ascii="Times New Roman" w:hAnsi="Times New Roman"/>
          <w:sz w:val="24"/>
          <w:szCs w:val="24"/>
        </w:rPr>
      </w:pPr>
      <w:r w:rsidRPr="00340A23">
        <w:rPr>
          <w:rFonts w:ascii="Times New Roman" w:hAnsi="Times New Roman"/>
          <w:sz w:val="24"/>
          <w:szCs w:val="24"/>
        </w:rPr>
        <w:t>Клиент при покупке разового посещения бассейна обязан предъявлять администратору данную медицинскую справку при каждом посещении плавательного бассейна.</w:t>
      </w:r>
    </w:p>
    <w:p w14:paraId="2944DCBF" w14:textId="04CA99B7" w:rsidR="00E04674" w:rsidRDefault="00E04674" w:rsidP="00E0467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7C7FE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40A23" w:rsidRPr="00340A23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Перед началом занятий в бассейне детей младшего школьного возраста допускается их дополнительный визуальный осмотр медицинским работником Комплекса, который при наличии медицинских противопоказаний вправе отстранить ребенка от занятий плаванием.</w:t>
      </w:r>
    </w:p>
    <w:p w14:paraId="5BE14EC2" w14:textId="2C7F3351" w:rsidR="00340A23" w:rsidRPr="00E04674" w:rsidRDefault="00E04674" w:rsidP="00E0467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7.</w:t>
      </w:r>
      <w:r w:rsidR="007C7F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10</w:t>
      </w:r>
      <w:r w:rsidR="00340A23" w:rsidRPr="00340A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.5. Сеанс занятия и оказание услуги в плавательном бассейне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340A23" w:rsidRPr="00340A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устанавливается продолжительностью 45 мин. По желанию опоздавшие ко времени начала сеанса могут допускаться в бассейн, при этом время пребывания на воде не продлевается, в ином случае допускается перенос сеанса.</w:t>
      </w:r>
    </w:p>
    <w:p w14:paraId="6D974C5B" w14:textId="031D7190" w:rsidR="00340A23" w:rsidRPr="00340A23" w:rsidRDefault="00F23C6A" w:rsidP="00F23C6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7C7FE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40A23" w:rsidRPr="00340A23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Ответственность за жизнь и здоровье детей при посещении плавательного бассейна возлагается на сопровождающих лиц и тренеров.</w:t>
      </w:r>
    </w:p>
    <w:p w14:paraId="60591DC4" w14:textId="5C9C37E9" w:rsidR="00340A23" w:rsidRPr="00340A23" w:rsidRDefault="00F23C6A" w:rsidP="00F23C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7C7FE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40A23" w:rsidRPr="00340A23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 посещении бассейна необходимо иметь с собой следующие предметы:</w:t>
      </w:r>
    </w:p>
    <w:p w14:paraId="55D7D8D2" w14:textId="77777777" w:rsidR="00340A23" w:rsidRPr="00340A23" w:rsidRDefault="00340A23" w:rsidP="00340A23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40A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Купальный костюм</w:t>
      </w:r>
    </w:p>
    <w:p w14:paraId="54A5CA5A" w14:textId="77777777" w:rsidR="00340A23" w:rsidRPr="00340A23" w:rsidRDefault="00340A23" w:rsidP="00340A23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40A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Шапочку для плавания</w:t>
      </w:r>
    </w:p>
    <w:p w14:paraId="7750C545" w14:textId="77777777" w:rsidR="00340A23" w:rsidRPr="00340A23" w:rsidRDefault="00340A23" w:rsidP="00340A23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40A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Полотенце</w:t>
      </w:r>
    </w:p>
    <w:p w14:paraId="70ACDB74" w14:textId="77777777" w:rsidR="00340A23" w:rsidRPr="00340A23" w:rsidRDefault="00340A23" w:rsidP="00340A23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40A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Мыло</w:t>
      </w:r>
    </w:p>
    <w:p w14:paraId="326BE6DB" w14:textId="77777777" w:rsidR="00340A23" w:rsidRPr="00340A23" w:rsidRDefault="00340A23" w:rsidP="00340A23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40A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Мочалку</w:t>
      </w:r>
    </w:p>
    <w:p w14:paraId="708420D2" w14:textId="77777777" w:rsidR="00340A23" w:rsidRPr="00340A23" w:rsidRDefault="00340A23" w:rsidP="00340A23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40A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Тапочки для бассейна</w:t>
      </w:r>
    </w:p>
    <w:p w14:paraId="17EBFA26" w14:textId="77777777" w:rsidR="00340A23" w:rsidRPr="00340A23" w:rsidRDefault="00340A23" w:rsidP="00340A23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40A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Очки</w:t>
      </w:r>
    </w:p>
    <w:p w14:paraId="52E83FF9" w14:textId="662734C6" w:rsidR="00340A23" w:rsidRPr="00340A23" w:rsidRDefault="00F23C6A" w:rsidP="00F23C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7C7FE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40A23" w:rsidRPr="00340A23">
        <w:rPr>
          <w:rFonts w:ascii="Times New Roman" w:eastAsia="Times New Roman" w:hAnsi="Times New Roman" w:cs="Times New Roman"/>
          <w:sz w:val="24"/>
          <w:szCs w:val="24"/>
          <w:lang w:eastAsia="ru-RU"/>
        </w:rPr>
        <w:t>8. До начала занятий и получения услуги необходимо вымыться в душе с мылом и мочалкой без купального костюма (плавок), закрыть за собой воду в душевой. Перед посещением бассейна не допускается втирание в кожу различных кремов, мазей и других 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</w:t>
      </w:r>
      <w:r w:rsidR="00A300C7">
        <w:rPr>
          <w:rFonts w:ascii="Times New Roman" w:eastAsia="Times New Roman" w:hAnsi="Times New Roman" w:cs="Times New Roman"/>
          <w:sz w:val="24"/>
          <w:szCs w:val="24"/>
          <w:lang w:eastAsia="ru-RU"/>
        </w:rPr>
        <w:t>фюмерии</w:t>
      </w:r>
      <w:r w:rsidR="00340A23" w:rsidRPr="00340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2EB07D4" w14:textId="19AC8D0A" w:rsidR="00340A23" w:rsidRPr="00340A23" w:rsidRDefault="00A300C7" w:rsidP="00A30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7C7FE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40A23" w:rsidRPr="00340A23">
        <w:rPr>
          <w:rFonts w:ascii="Times New Roman" w:eastAsia="Times New Roman" w:hAnsi="Times New Roman" w:cs="Times New Roman"/>
          <w:sz w:val="24"/>
          <w:szCs w:val="24"/>
          <w:lang w:eastAsia="ru-RU"/>
        </w:rPr>
        <w:t>9. В плавательном бассейне запрещается:</w:t>
      </w:r>
    </w:p>
    <w:p w14:paraId="7D9817B8" w14:textId="77777777" w:rsidR="00340A23" w:rsidRPr="00340A23" w:rsidRDefault="00340A23" w:rsidP="00340A23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340A23">
        <w:rPr>
          <w:rFonts w:ascii="Times New Roman" w:hAnsi="Times New Roman"/>
          <w:sz w:val="24"/>
          <w:szCs w:val="24"/>
        </w:rPr>
        <w:t xml:space="preserve">входить в воду и завершать занятия без разрешения тренера;                                                                                        </w:t>
      </w:r>
    </w:p>
    <w:p w14:paraId="4ED2E787" w14:textId="77777777" w:rsidR="00340A23" w:rsidRPr="00340A23" w:rsidRDefault="00340A23" w:rsidP="00340A23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340A23">
        <w:rPr>
          <w:rFonts w:ascii="Times New Roman" w:hAnsi="Times New Roman"/>
          <w:sz w:val="24"/>
          <w:szCs w:val="24"/>
        </w:rPr>
        <w:t>приносить металлические, пластиковые и стеклянные предметы;</w:t>
      </w:r>
    </w:p>
    <w:p w14:paraId="0C08FF49" w14:textId="77777777" w:rsidR="00340A23" w:rsidRPr="00340A23" w:rsidRDefault="00340A23" w:rsidP="00340A23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340A23">
        <w:rPr>
          <w:rFonts w:ascii="Times New Roman" w:hAnsi="Times New Roman"/>
          <w:sz w:val="24"/>
          <w:szCs w:val="24"/>
        </w:rPr>
        <w:t>проносить в бассейн мыло, мочалку, жевательную резинку, продукты питания, напитки и стеклянные предметы;</w:t>
      </w:r>
    </w:p>
    <w:p w14:paraId="503653CF" w14:textId="77777777" w:rsidR="00340A23" w:rsidRPr="00340A23" w:rsidRDefault="00340A23" w:rsidP="00340A23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340A23">
        <w:rPr>
          <w:rFonts w:ascii="Times New Roman" w:hAnsi="Times New Roman"/>
          <w:sz w:val="24"/>
          <w:szCs w:val="24"/>
        </w:rPr>
        <w:t>плавать в шортах;</w:t>
      </w:r>
    </w:p>
    <w:p w14:paraId="4F3A0031" w14:textId="77777777" w:rsidR="00340A23" w:rsidRPr="00340A23" w:rsidRDefault="00340A23" w:rsidP="00340A23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340A23">
        <w:rPr>
          <w:rFonts w:ascii="Times New Roman" w:hAnsi="Times New Roman"/>
          <w:sz w:val="24"/>
          <w:szCs w:val="24"/>
        </w:rPr>
        <w:t>прыгать с бортиков и тумбочек бассейна, без разрешения тренера;</w:t>
      </w:r>
    </w:p>
    <w:p w14:paraId="7F264963" w14:textId="77777777" w:rsidR="00340A23" w:rsidRPr="00340A23" w:rsidRDefault="00340A23" w:rsidP="00340A23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340A23">
        <w:rPr>
          <w:rFonts w:ascii="Times New Roman" w:hAnsi="Times New Roman"/>
          <w:sz w:val="24"/>
          <w:szCs w:val="24"/>
        </w:rPr>
        <w:t>толкаться во время плавания, бегать, кричать;</w:t>
      </w:r>
    </w:p>
    <w:p w14:paraId="7ADA6940" w14:textId="77777777" w:rsidR="00340A23" w:rsidRPr="00340A23" w:rsidRDefault="00340A23" w:rsidP="00340A23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340A23">
        <w:rPr>
          <w:rFonts w:ascii="Times New Roman" w:hAnsi="Times New Roman"/>
          <w:sz w:val="24"/>
          <w:szCs w:val="24"/>
        </w:rPr>
        <w:t xml:space="preserve"> «висеть» на дорожках бассейна;</w:t>
      </w:r>
    </w:p>
    <w:p w14:paraId="2804BA0E" w14:textId="77777777" w:rsidR="00340A23" w:rsidRPr="00340A23" w:rsidRDefault="00340A23" w:rsidP="00340A23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340A23">
        <w:rPr>
          <w:rFonts w:ascii="Times New Roman" w:hAnsi="Times New Roman"/>
          <w:sz w:val="24"/>
          <w:szCs w:val="24"/>
        </w:rPr>
        <w:t>плавать поперёк бассейна, кроме перехода с дорожки на дорожку и к лестнице;</w:t>
      </w:r>
    </w:p>
    <w:p w14:paraId="58628406" w14:textId="77777777" w:rsidR="00340A23" w:rsidRPr="00340A23" w:rsidRDefault="00340A23" w:rsidP="00340A23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340A23">
        <w:rPr>
          <w:rFonts w:ascii="Times New Roman" w:hAnsi="Times New Roman"/>
          <w:sz w:val="24"/>
          <w:szCs w:val="24"/>
        </w:rPr>
        <w:lastRenderedPageBreak/>
        <w:t>создавать излишний шум и подавать ложные сигналы о помощи;</w:t>
      </w:r>
    </w:p>
    <w:p w14:paraId="566FCB52" w14:textId="77777777" w:rsidR="00340A23" w:rsidRPr="00340A23" w:rsidRDefault="00340A23" w:rsidP="00340A23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340A23">
        <w:rPr>
          <w:rFonts w:ascii="Times New Roman" w:hAnsi="Times New Roman"/>
          <w:sz w:val="24"/>
          <w:szCs w:val="24"/>
        </w:rPr>
        <w:t>создавать препятствия другим посетителям;</w:t>
      </w:r>
    </w:p>
    <w:p w14:paraId="19D7ED45" w14:textId="77777777" w:rsidR="00340A23" w:rsidRPr="00340A23" w:rsidRDefault="00340A23" w:rsidP="00340A23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340A23">
        <w:rPr>
          <w:rFonts w:ascii="Times New Roman" w:hAnsi="Times New Roman"/>
          <w:sz w:val="24"/>
          <w:szCs w:val="24"/>
        </w:rPr>
        <w:t>плавать без шапочек.</w:t>
      </w:r>
    </w:p>
    <w:p w14:paraId="0BB639CD" w14:textId="08208F3C" w:rsidR="00340A23" w:rsidRPr="00340A23" w:rsidRDefault="00A300C7" w:rsidP="00A300C7">
      <w:pPr>
        <w:pStyle w:val="Style5"/>
        <w:widowControl/>
        <w:shd w:val="clear" w:color="auto" w:fill="FFFFFF"/>
        <w:tabs>
          <w:tab w:val="left" w:pos="418"/>
        </w:tabs>
        <w:spacing w:line="240" w:lineRule="auto"/>
        <w:jc w:val="left"/>
        <w:rPr>
          <w:rFonts w:ascii="Times New Roman" w:hAnsi="Times New Roman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>7.</w:t>
      </w:r>
      <w:r w:rsidR="007C7FED">
        <w:rPr>
          <w:rStyle w:val="FontStyle11"/>
          <w:rFonts w:ascii="Times New Roman" w:hAnsi="Times New Roman" w:cs="Times New Roman"/>
          <w:sz w:val="24"/>
          <w:szCs w:val="24"/>
        </w:rPr>
        <w:t>10</w:t>
      </w:r>
      <w:r>
        <w:rPr>
          <w:rStyle w:val="FontStyle11"/>
          <w:rFonts w:ascii="Times New Roman" w:hAnsi="Times New Roman" w:cs="Times New Roman"/>
          <w:sz w:val="24"/>
          <w:szCs w:val="24"/>
        </w:rPr>
        <w:t>.</w:t>
      </w:r>
      <w:r w:rsidR="00340A23" w:rsidRPr="00340A23">
        <w:rPr>
          <w:rStyle w:val="FontStyle11"/>
          <w:rFonts w:ascii="Times New Roman" w:hAnsi="Times New Roman" w:cs="Times New Roman"/>
          <w:sz w:val="24"/>
          <w:szCs w:val="24"/>
        </w:rPr>
        <w:t xml:space="preserve">10. Клиенты </w:t>
      </w:r>
      <w:r>
        <w:rPr>
          <w:rStyle w:val="FontStyle11"/>
          <w:rFonts w:ascii="Times New Roman" w:hAnsi="Times New Roman" w:cs="Times New Roman"/>
          <w:sz w:val="24"/>
          <w:szCs w:val="24"/>
        </w:rPr>
        <w:t>К</w:t>
      </w:r>
      <w:r w:rsidR="00340A23" w:rsidRPr="00340A23">
        <w:rPr>
          <w:rStyle w:val="FontStyle11"/>
          <w:rFonts w:ascii="Times New Roman" w:hAnsi="Times New Roman" w:cs="Times New Roman"/>
          <w:sz w:val="24"/>
          <w:szCs w:val="24"/>
        </w:rPr>
        <w:t xml:space="preserve">омплекса должны пользоваться только услугами тренеров МАУ ВСОК "Олимп". Проведение персональных тренировок Клиентами </w:t>
      </w:r>
      <w:r>
        <w:rPr>
          <w:rStyle w:val="FontStyle11"/>
          <w:rFonts w:ascii="Times New Roman" w:hAnsi="Times New Roman" w:cs="Times New Roman"/>
          <w:sz w:val="24"/>
          <w:szCs w:val="24"/>
        </w:rPr>
        <w:t>К</w:t>
      </w:r>
      <w:r w:rsidR="00340A23" w:rsidRPr="00340A23">
        <w:rPr>
          <w:rStyle w:val="FontStyle11"/>
          <w:rFonts w:ascii="Times New Roman" w:hAnsi="Times New Roman" w:cs="Times New Roman"/>
          <w:sz w:val="24"/>
          <w:szCs w:val="24"/>
        </w:rPr>
        <w:t>омплекса ЗАПРЕЩЕНО.</w:t>
      </w:r>
    </w:p>
    <w:p w14:paraId="68D416C2" w14:textId="558126AB" w:rsidR="00340A23" w:rsidRPr="00340A23" w:rsidRDefault="00A300C7" w:rsidP="00A300C7">
      <w:pPr>
        <w:pStyle w:val="Style5"/>
        <w:widowControl/>
        <w:shd w:val="clear" w:color="auto" w:fill="FFFFFF"/>
        <w:tabs>
          <w:tab w:val="left" w:pos="418"/>
        </w:tabs>
        <w:spacing w:line="240" w:lineRule="auto"/>
        <w:jc w:val="left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7.</w:t>
      </w:r>
      <w:r w:rsidR="007C7FED">
        <w:rPr>
          <w:rFonts w:ascii="Times New Roman" w:hAnsi="Times New Roman"/>
          <w:iCs/>
        </w:rPr>
        <w:t>10</w:t>
      </w:r>
      <w:r>
        <w:rPr>
          <w:rFonts w:ascii="Times New Roman" w:hAnsi="Times New Roman"/>
          <w:iCs/>
        </w:rPr>
        <w:t xml:space="preserve">.11. </w:t>
      </w:r>
      <w:r w:rsidR="00340A23" w:rsidRPr="00340A23">
        <w:rPr>
          <w:rFonts w:ascii="Times New Roman" w:hAnsi="Times New Roman"/>
          <w:iCs/>
        </w:rPr>
        <w:t>Клиенты должны находиться на территории бассейна в купальных костюмах и тапочках.</w:t>
      </w:r>
    </w:p>
    <w:p w14:paraId="35DFA4CD" w14:textId="13497A20" w:rsidR="00340A23" w:rsidRPr="00FE258C" w:rsidRDefault="00A300C7" w:rsidP="00FE258C">
      <w:pPr>
        <w:pStyle w:val="Style5"/>
        <w:widowControl/>
        <w:shd w:val="clear" w:color="auto" w:fill="FFFFFF"/>
        <w:tabs>
          <w:tab w:val="left" w:pos="418"/>
        </w:tabs>
        <w:spacing w:line="240" w:lineRule="auto"/>
        <w:jc w:val="left"/>
        <w:rPr>
          <w:rStyle w:val="FontStyle12"/>
          <w:rFonts w:ascii="Times New Roman" w:hAnsi="Times New Roman" w:cs="Times New Roman"/>
          <w:b w:val="0"/>
          <w:bCs w:val="0"/>
          <w:iCs/>
          <w:sz w:val="24"/>
          <w:szCs w:val="24"/>
        </w:rPr>
      </w:pPr>
      <w:r>
        <w:rPr>
          <w:rFonts w:ascii="Times New Roman" w:hAnsi="Times New Roman"/>
          <w:iCs/>
        </w:rPr>
        <w:t>7.</w:t>
      </w:r>
      <w:r w:rsidR="007C7FED">
        <w:rPr>
          <w:rFonts w:ascii="Times New Roman" w:hAnsi="Times New Roman"/>
          <w:iCs/>
        </w:rPr>
        <w:t>10</w:t>
      </w:r>
      <w:r>
        <w:rPr>
          <w:rFonts w:ascii="Times New Roman" w:hAnsi="Times New Roman"/>
          <w:iCs/>
        </w:rPr>
        <w:t xml:space="preserve">.12. </w:t>
      </w:r>
      <w:r w:rsidR="00340A23" w:rsidRPr="00340A23">
        <w:rPr>
          <w:rFonts w:ascii="Times New Roman" w:hAnsi="Times New Roman"/>
          <w:iCs/>
        </w:rPr>
        <w:t>Клиентам и сопровождающим запрещается в одежде проходить через душевые на территорию бассейна.</w:t>
      </w:r>
    </w:p>
    <w:p w14:paraId="48DD6818" w14:textId="77777777" w:rsidR="00FE258C" w:rsidRPr="00FE258C" w:rsidRDefault="00FE258C" w:rsidP="00FE258C">
      <w:pPr>
        <w:pStyle w:val="a5"/>
        <w:shd w:val="clear" w:color="auto" w:fill="FFFFFF"/>
        <w:spacing w:after="0" w:line="240" w:lineRule="auto"/>
        <w:ind w:firstLine="284"/>
        <w:rPr>
          <w:rFonts w:ascii="Times New Roman" w:hAnsi="Times New Roman"/>
          <w:b/>
          <w:bCs/>
          <w:iCs/>
          <w:sz w:val="24"/>
          <w:szCs w:val="24"/>
        </w:rPr>
      </w:pPr>
      <w:r w:rsidRPr="00FE258C">
        <w:rPr>
          <w:rFonts w:ascii="Times New Roman" w:hAnsi="Times New Roman"/>
          <w:b/>
          <w:bCs/>
          <w:iCs/>
          <w:sz w:val="24"/>
          <w:szCs w:val="24"/>
        </w:rPr>
        <w:t xml:space="preserve">                                           Клиент обязан:</w:t>
      </w:r>
    </w:p>
    <w:p w14:paraId="70EF4678" w14:textId="77777777" w:rsidR="00FE258C" w:rsidRPr="00FE258C" w:rsidRDefault="00FE258C" w:rsidP="00FE258C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ind w:left="284" w:firstLine="284"/>
        <w:rPr>
          <w:rFonts w:ascii="Times New Roman" w:hAnsi="Times New Roman"/>
          <w:sz w:val="24"/>
          <w:szCs w:val="24"/>
        </w:rPr>
      </w:pPr>
      <w:r w:rsidRPr="00FE258C">
        <w:rPr>
          <w:rFonts w:ascii="Times New Roman" w:hAnsi="Times New Roman"/>
          <w:sz w:val="24"/>
          <w:szCs w:val="24"/>
        </w:rPr>
        <w:t>соблюдать расписание занятий и общее время пребывания в бассейне;</w:t>
      </w:r>
    </w:p>
    <w:p w14:paraId="266F5D0F" w14:textId="77777777" w:rsidR="00FE258C" w:rsidRPr="00FE258C" w:rsidRDefault="00FE258C" w:rsidP="00FE258C">
      <w:pPr>
        <w:numPr>
          <w:ilvl w:val="0"/>
          <w:numId w:val="15"/>
        </w:numPr>
        <w:shd w:val="clear" w:color="auto" w:fill="FFFFFF"/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проходить через турникет в раздевалку и принимать душ за 10 минут до начала получения услуги;</w:t>
      </w:r>
    </w:p>
    <w:p w14:paraId="1951DED8" w14:textId="77777777" w:rsidR="00FE258C" w:rsidRPr="00FE258C" w:rsidRDefault="00FE258C" w:rsidP="00FE258C">
      <w:pPr>
        <w:numPr>
          <w:ilvl w:val="0"/>
          <w:numId w:val="15"/>
        </w:numPr>
        <w:shd w:val="clear" w:color="auto" w:fill="FFFFFF"/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находиться в чаше бассейна по времени согласно расписанию занятий или согласно установленной продолжительности оказания услуги;</w:t>
      </w:r>
    </w:p>
    <w:p w14:paraId="74DEC880" w14:textId="77777777" w:rsidR="00FE258C" w:rsidRPr="00FE258C" w:rsidRDefault="00FE258C" w:rsidP="00FE258C">
      <w:pPr>
        <w:numPr>
          <w:ilvl w:val="0"/>
          <w:numId w:val="15"/>
        </w:numPr>
        <w:shd w:val="clear" w:color="auto" w:fill="FFFFFF"/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время приёма душа после плавания и нахождение в раздевалке – не более 20 минут;</w:t>
      </w:r>
    </w:p>
    <w:p w14:paraId="21BED402" w14:textId="77777777" w:rsidR="00FE258C" w:rsidRPr="00FE258C" w:rsidRDefault="00FE258C" w:rsidP="00FE258C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ind w:left="284" w:firstLine="284"/>
        <w:rPr>
          <w:rFonts w:ascii="Times New Roman" w:hAnsi="Times New Roman"/>
          <w:sz w:val="24"/>
          <w:szCs w:val="24"/>
        </w:rPr>
      </w:pPr>
      <w:r w:rsidRPr="00FE258C">
        <w:rPr>
          <w:rFonts w:ascii="Times New Roman" w:hAnsi="Times New Roman"/>
          <w:sz w:val="24"/>
          <w:szCs w:val="24"/>
        </w:rPr>
        <w:t>при плавании нескольких человек на дорожке, Клиент должен держаться правой стороны, обгонять слева, отдыхать в углах дорожки;</w:t>
      </w:r>
    </w:p>
    <w:p w14:paraId="2423169D" w14:textId="007D8E20" w:rsidR="00F61053" w:rsidRDefault="00FE258C" w:rsidP="00012D03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ind w:left="284" w:firstLine="284"/>
        <w:rPr>
          <w:rFonts w:ascii="Times New Roman" w:hAnsi="Times New Roman"/>
          <w:sz w:val="24"/>
          <w:szCs w:val="24"/>
        </w:rPr>
      </w:pPr>
      <w:r w:rsidRPr="00FE258C">
        <w:rPr>
          <w:rFonts w:ascii="Times New Roman" w:hAnsi="Times New Roman"/>
          <w:sz w:val="24"/>
          <w:szCs w:val="24"/>
        </w:rPr>
        <w:t>перемещаться вне чаши бассейна только шагом.</w:t>
      </w:r>
    </w:p>
    <w:p w14:paraId="6BC2115A" w14:textId="77777777" w:rsidR="00012D03" w:rsidRPr="00012D03" w:rsidRDefault="00012D03" w:rsidP="00012D03">
      <w:pPr>
        <w:pStyle w:val="a5"/>
        <w:shd w:val="clear" w:color="auto" w:fill="FFFFFF"/>
        <w:spacing w:after="0" w:line="240" w:lineRule="auto"/>
        <w:ind w:left="568"/>
        <w:rPr>
          <w:rFonts w:ascii="Times New Roman" w:hAnsi="Times New Roman"/>
          <w:sz w:val="24"/>
          <w:szCs w:val="24"/>
        </w:rPr>
      </w:pPr>
    </w:p>
    <w:p w14:paraId="748B2FB4" w14:textId="773A2576" w:rsidR="00FE258C" w:rsidRPr="00653B0F" w:rsidRDefault="00653B0F" w:rsidP="00653B0F">
      <w:pPr>
        <w:pStyle w:val="a5"/>
        <w:shd w:val="clear" w:color="auto" w:fill="FFFFFF"/>
        <w:spacing w:after="0" w:line="240" w:lineRule="auto"/>
        <w:ind w:left="0"/>
        <w:rPr>
          <w:rStyle w:val="FontStyle12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</w:t>
      </w:r>
      <w:r w:rsidR="003C741B">
        <w:rPr>
          <w:rFonts w:ascii="Times New Roman" w:hAnsi="Times New Roman"/>
          <w:b/>
          <w:bCs/>
          <w:sz w:val="24"/>
          <w:szCs w:val="24"/>
        </w:rPr>
        <w:t>11</w:t>
      </w:r>
      <w:r w:rsidRPr="00653B0F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FE258C" w:rsidRPr="00653B0F">
        <w:rPr>
          <w:rStyle w:val="FontStyle12"/>
          <w:rFonts w:ascii="Times New Roman" w:hAnsi="Times New Roman" w:cs="Times New Roman"/>
          <w:sz w:val="24"/>
          <w:szCs w:val="24"/>
        </w:rPr>
        <w:t>Правила посещения СПА зоны по предварительной записи.</w:t>
      </w:r>
    </w:p>
    <w:p w14:paraId="1AB20AA6" w14:textId="4217CB56" w:rsidR="00FE258C" w:rsidRPr="00653B0F" w:rsidRDefault="00653B0F" w:rsidP="00653B0F">
      <w:pPr>
        <w:pStyle w:val="Style5"/>
        <w:widowControl/>
        <w:tabs>
          <w:tab w:val="left" w:pos="245"/>
        </w:tabs>
        <w:spacing w:line="240" w:lineRule="auto"/>
        <w:jc w:val="left"/>
        <w:rPr>
          <w:rStyle w:val="FontStyle12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FontStyle12"/>
          <w:rFonts w:ascii="Times New Roman" w:hAnsi="Times New Roman" w:cs="Times New Roman"/>
          <w:b w:val="0"/>
          <w:bCs w:val="0"/>
          <w:sz w:val="24"/>
          <w:szCs w:val="24"/>
        </w:rPr>
        <w:t>7.</w:t>
      </w:r>
      <w:r w:rsidR="003C741B">
        <w:rPr>
          <w:rStyle w:val="FontStyle12"/>
          <w:rFonts w:ascii="Times New Roman" w:hAnsi="Times New Roman" w:cs="Times New Roman"/>
          <w:b w:val="0"/>
          <w:bCs w:val="0"/>
          <w:sz w:val="24"/>
          <w:szCs w:val="24"/>
        </w:rPr>
        <w:t>11</w:t>
      </w:r>
      <w:r>
        <w:rPr>
          <w:rStyle w:val="FontStyle12"/>
          <w:rFonts w:ascii="Times New Roman" w:hAnsi="Times New Roman" w:cs="Times New Roman"/>
          <w:b w:val="0"/>
          <w:bCs w:val="0"/>
          <w:sz w:val="24"/>
          <w:szCs w:val="24"/>
        </w:rPr>
        <w:t xml:space="preserve">.1. </w:t>
      </w:r>
      <w:r w:rsidR="00FE258C" w:rsidRPr="00653B0F">
        <w:rPr>
          <w:rStyle w:val="FontStyle12"/>
          <w:rFonts w:ascii="Times New Roman" w:hAnsi="Times New Roman" w:cs="Times New Roman"/>
          <w:b w:val="0"/>
          <w:bCs w:val="0"/>
          <w:sz w:val="24"/>
          <w:szCs w:val="24"/>
        </w:rPr>
        <w:t>Посещение СПА зоны осуществляется по предварительной записи.</w:t>
      </w:r>
    </w:p>
    <w:p w14:paraId="3B4F3854" w14:textId="434475AE" w:rsidR="00FE258C" w:rsidRPr="00653B0F" w:rsidRDefault="00653B0F" w:rsidP="00653B0F">
      <w:pPr>
        <w:pStyle w:val="Style5"/>
        <w:widowControl/>
        <w:tabs>
          <w:tab w:val="left" w:pos="245"/>
        </w:tabs>
        <w:spacing w:line="240" w:lineRule="auto"/>
        <w:jc w:val="left"/>
        <w:rPr>
          <w:rStyle w:val="FontStyle12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FontStyle12"/>
          <w:rFonts w:ascii="Times New Roman" w:hAnsi="Times New Roman" w:cs="Times New Roman"/>
          <w:b w:val="0"/>
          <w:bCs w:val="0"/>
          <w:sz w:val="24"/>
          <w:szCs w:val="24"/>
        </w:rPr>
        <w:t>7.</w:t>
      </w:r>
      <w:r w:rsidR="003C741B">
        <w:rPr>
          <w:rStyle w:val="FontStyle12"/>
          <w:rFonts w:ascii="Times New Roman" w:hAnsi="Times New Roman" w:cs="Times New Roman"/>
          <w:b w:val="0"/>
          <w:bCs w:val="0"/>
          <w:sz w:val="24"/>
          <w:szCs w:val="24"/>
        </w:rPr>
        <w:t>11</w:t>
      </w:r>
      <w:r>
        <w:rPr>
          <w:rStyle w:val="FontStyle12"/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FE258C" w:rsidRPr="00653B0F">
        <w:rPr>
          <w:rStyle w:val="FontStyle12"/>
          <w:rFonts w:ascii="Times New Roman" w:hAnsi="Times New Roman" w:cs="Times New Roman"/>
          <w:b w:val="0"/>
          <w:bCs w:val="0"/>
          <w:sz w:val="24"/>
          <w:szCs w:val="24"/>
        </w:rPr>
        <w:t xml:space="preserve">2. При посещении СПА зоны </w:t>
      </w:r>
      <w:r w:rsidR="00FE258C" w:rsidRPr="00653B0F">
        <w:rPr>
          <w:rFonts w:ascii="Times New Roman" w:hAnsi="Times New Roman"/>
        </w:rPr>
        <w:t>необходимо иметь с собой следующие предметы</w:t>
      </w:r>
      <w:r w:rsidR="00FE258C" w:rsidRPr="00653B0F">
        <w:rPr>
          <w:rStyle w:val="FontStyle12"/>
          <w:rFonts w:ascii="Times New Roman" w:hAnsi="Times New Roman" w:cs="Times New Roman"/>
          <w:b w:val="0"/>
          <w:bCs w:val="0"/>
          <w:sz w:val="24"/>
          <w:szCs w:val="24"/>
        </w:rPr>
        <w:t>:</w:t>
      </w:r>
    </w:p>
    <w:p w14:paraId="6930C6EE" w14:textId="77777777" w:rsidR="00FE258C" w:rsidRPr="00653B0F" w:rsidRDefault="00FE258C" w:rsidP="00FE258C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Купальный костюм</w:t>
      </w:r>
    </w:p>
    <w:p w14:paraId="0F4C7F31" w14:textId="77777777" w:rsidR="00FE258C" w:rsidRPr="00653B0F" w:rsidRDefault="00FE258C" w:rsidP="00FE258C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Шапочку для плавания</w:t>
      </w:r>
    </w:p>
    <w:p w14:paraId="04B82F68" w14:textId="77777777" w:rsidR="00FE258C" w:rsidRPr="00653B0F" w:rsidRDefault="00FE258C" w:rsidP="00FE258C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Полотенце</w:t>
      </w:r>
    </w:p>
    <w:p w14:paraId="28FF4987" w14:textId="77777777" w:rsidR="00FE258C" w:rsidRPr="00653B0F" w:rsidRDefault="00FE258C" w:rsidP="00FE258C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Мыло</w:t>
      </w:r>
    </w:p>
    <w:p w14:paraId="64B481FA" w14:textId="77777777" w:rsidR="00FE258C" w:rsidRPr="00653B0F" w:rsidRDefault="00FE258C" w:rsidP="00FE258C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Мочалку</w:t>
      </w:r>
    </w:p>
    <w:p w14:paraId="7BEB4E06" w14:textId="77777777" w:rsidR="00FE258C" w:rsidRPr="00653B0F" w:rsidRDefault="00FE258C" w:rsidP="00FE258C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Тапочки для бассейна</w:t>
      </w:r>
    </w:p>
    <w:p w14:paraId="0D1D4633" w14:textId="77777777" w:rsidR="00FE258C" w:rsidRPr="00653B0F" w:rsidRDefault="00FE258C" w:rsidP="00FE258C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53B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Очки</w:t>
      </w:r>
    </w:p>
    <w:p w14:paraId="371ADC7C" w14:textId="77777777" w:rsidR="00FE258C" w:rsidRPr="00653B0F" w:rsidRDefault="00FE258C" w:rsidP="00FE258C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53B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Детям до 3 лет обязательно наличие подгузника (трусики) для плавания.</w:t>
      </w:r>
    </w:p>
    <w:p w14:paraId="1C893F3D" w14:textId="42EA9198" w:rsidR="00FE258C" w:rsidRPr="00653B0F" w:rsidRDefault="00653B0F" w:rsidP="00FE258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3C741B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</w:t>
      </w:r>
      <w:r w:rsidR="00FE258C" w:rsidRPr="00653B0F">
        <w:rPr>
          <w:rFonts w:ascii="Times New Roman" w:hAnsi="Times New Roman" w:cs="Times New Roman"/>
          <w:sz w:val="24"/>
          <w:szCs w:val="24"/>
        </w:rPr>
        <w:t xml:space="preserve">3. До начала получения услуги в СПА зоне необходимо вымыться в душе с мылом и мочалкой без купального костюма (плавок), закрыть за собой воду в душевой. Не допускается втирание в кожу различных кремов, мазей и других </w:t>
      </w:r>
      <w:proofErr w:type="spellStart"/>
      <w:r w:rsidR="00FE258C" w:rsidRPr="00653B0F">
        <w:rPr>
          <w:rFonts w:ascii="Times New Roman" w:hAnsi="Times New Roman" w:cs="Times New Roman"/>
          <w:sz w:val="24"/>
          <w:szCs w:val="24"/>
        </w:rPr>
        <w:t>парфюмированных</w:t>
      </w:r>
      <w:proofErr w:type="spellEnd"/>
      <w:r w:rsidR="00FE258C" w:rsidRPr="00653B0F">
        <w:rPr>
          <w:rFonts w:ascii="Times New Roman" w:hAnsi="Times New Roman" w:cs="Times New Roman"/>
          <w:sz w:val="24"/>
          <w:szCs w:val="24"/>
        </w:rPr>
        <w:t xml:space="preserve"> средств. </w:t>
      </w:r>
    </w:p>
    <w:p w14:paraId="584BD7DB" w14:textId="614FA62E" w:rsidR="00FE258C" w:rsidRPr="00653B0F" w:rsidRDefault="00653B0F" w:rsidP="00FE258C">
      <w:pPr>
        <w:pStyle w:val="a8"/>
        <w:rPr>
          <w:rStyle w:val="FontStyle12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FontStyle12"/>
          <w:rFonts w:ascii="Times New Roman" w:hAnsi="Times New Roman" w:cs="Times New Roman"/>
          <w:b w:val="0"/>
          <w:bCs w:val="0"/>
          <w:sz w:val="24"/>
          <w:szCs w:val="24"/>
        </w:rPr>
        <w:t>7.</w:t>
      </w:r>
      <w:r w:rsidR="003C741B">
        <w:rPr>
          <w:rStyle w:val="FontStyle12"/>
          <w:rFonts w:ascii="Times New Roman" w:hAnsi="Times New Roman" w:cs="Times New Roman"/>
          <w:b w:val="0"/>
          <w:bCs w:val="0"/>
          <w:sz w:val="24"/>
          <w:szCs w:val="24"/>
        </w:rPr>
        <w:t>11</w:t>
      </w:r>
      <w:r>
        <w:rPr>
          <w:rStyle w:val="FontStyle12"/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FE258C" w:rsidRPr="00653B0F">
        <w:rPr>
          <w:rStyle w:val="FontStyle12"/>
          <w:rFonts w:ascii="Times New Roman" w:hAnsi="Times New Roman" w:cs="Times New Roman"/>
          <w:b w:val="0"/>
          <w:bCs w:val="0"/>
          <w:sz w:val="24"/>
          <w:szCs w:val="24"/>
        </w:rPr>
        <w:t xml:space="preserve">4. Вход в СПА зону разрешается только в купальных костюмах. </w:t>
      </w:r>
    </w:p>
    <w:p w14:paraId="53D9E73C" w14:textId="5360DA30" w:rsidR="00653B0F" w:rsidRDefault="00653B0F" w:rsidP="00653B0F">
      <w:pPr>
        <w:pStyle w:val="a8"/>
        <w:rPr>
          <w:rStyle w:val="FontStyle12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FontStyle12"/>
          <w:rFonts w:ascii="Times New Roman" w:hAnsi="Times New Roman" w:cs="Times New Roman"/>
          <w:b w:val="0"/>
          <w:bCs w:val="0"/>
          <w:sz w:val="24"/>
          <w:szCs w:val="24"/>
        </w:rPr>
        <w:t>7.</w:t>
      </w:r>
      <w:r w:rsidR="003C741B">
        <w:rPr>
          <w:rStyle w:val="FontStyle12"/>
          <w:rFonts w:ascii="Times New Roman" w:hAnsi="Times New Roman" w:cs="Times New Roman"/>
          <w:b w:val="0"/>
          <w:bCs w:val="0"/>
          <w:sz w:val="24"/>
          <w:szCs w:val="24"/>
        </w:rPr>
        <w:t>11</w:t>
      </w:r>
      <w:r>
        <w:rPr>
          <w:rStyle w:val="FontStyle12"/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FE258C" w:rsidRPr="00653B0F">
        <w:rPr>
          <w:rStyle w:val="FontStyle12"/>
          <w:rFonts w:ascii="Times New Roman" w:hAnsi="Times New Roman" w:cs="Times New Roman"/>
          <w:b w:val="0"/>
          <w:bCs w:val="0"/>
          <w:sz w:val="24"/>
          <w:szCs w:val="24"/>
        </w:rPr>
        <w:t xml:space="preserve">5. Запрещено проносить в СПА зону напитки в стеклянной таре. </w:t>
      </w:r>
    </w:p>
    <w:p w14:paraId="7170AD4A" w14:textId="0AB4F70F" w:rsidR="00012D03" w:rsidRDefault="00653B0F" w:rsidP="00130D15">
      <w:pPr>
        <w:pStyle w:val="a8"/>
        <w:rPr>
          <w:rStyle w:val="FontStyle12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FontStyle12"/>
          <w:rFonts w:ascii="Times New Roman" w:hAnsi="Times New Roman" w:cs="Times New Roman"/>
          <w:b w:val="0"/>
          <w:bCs w:val="0"/>
          <w:sz w:val="24"/>
          <w:szCs w:val="24"/>
        </w:rPr>
        <w:t>7.</w:t>
      </w:r>
      <w:r w:rsidR="003C741B">
        <w:rPr>
          <w:rStyle w:val="FontStyle12"/>
          <w:rFonts w:ascii="Times New Roman" w:hAnsi="Times New Roman" w:cs="Times New Roman"/>
          <w:b w:val="0"/>
          <w:bCs w:val="0"/>
          <w:sz w:val="24"/>
          <w:szCs w:val="24"/>
        </w:rPr>
        <w:t>11</w:t>
      </w:r>
      <w:r>
        <w:rPr>
          <w:rStyle w:val="FontStyle12"/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FE258C" w:rsidRPr="00653B0F">
        <w:rPr>
          <w:rStyle w:val="FontStyle12"/>
          <w:rFonts w:ascii="Times New Roman" w:hAnsi="Times New Roman" w:cs="Times New Roman"/>
          <w:b w:val="0"/>
          <w:bCs w:val="0"/>
          <w:sz w:val="24"/>
          <w:szCs w:val="24"/>
        </w:rPr>
        <w:t xml:space="preserve">6. Запрещено заходить в технические помещения комплекса и </w:t>
      </w:r>
      <w:r w:rsidR="00130D15">
        <w:rPr>
          <w:rStyle w:val="FontStyle12"/>
          <w:rFonts w:ascii="Times New Roman" w:hAnsi="Times New Roman" w:cs="Times New Roman"/>
          <w:b w:val="0"/>
          <w:bCs w:val="0"/>
          <w:sz w:val="24"/>
          <w:szCs w:val="24"/>
        </w:rPr>
        <w:t xml:space="preserve">использовать </w:t>
      </w:r>
      <w:r w:rsidR="00FE258C" w:rsidRPr="00653B0F">
        <w:rPr>
          <w:rStyle w:val="FontStyle12"/>
          <w:rFonts w:ascii="Times New Roman" w:hAnsi="Times New Roman" w:cs="Times New Roman"/>
          <w:b w:val="0"/>
          <w:bCs w:val="0"/>
          <w:sz w:val="24"/>
          <w:szCs w:val="24"/>
        </w:rPr>
        <w:t>техническ</w:t>
      </w:r>
      <w:r w:rsidR="00130D15">
        <w:rPr>
          <w:rStyle w:val="FontStyle12"/>
          <w:rFonts w:ascii="Times New Roman" w:hAnsi="Times New Roman" w:cs="Times New Roman"/>
          <w:b w:val="0"/>
          <w:bCs w:val="0"/>
          <w:sz w:val="24"/>
          <w:szCs w:val="24"/>
        </w:rPr>
        <w:t>ое</w:t>
      </w:r>
      <w:r w:rsidR="00FE258C" w:rsidRPr="00653B0F">
        <w:rPr>
          <w:rStyle w:val="FontStyle12"/>
          <w:rFonts w:ascii="Times New Roman" w:hAnsi="Times New Roman" w:cs="Times New Roman"/>
          <w:b w:val="0"/>
          <w:bCs w:val="0"/>
          <w:sz w:val="24"/>
          <w:szCs w:val="24"/>
        </w:rPr>
        <w:t xml:space="preserve"> оборудование и инвентар</w:t>
      </w:r>
      <w:r w:rsidR="00130D15">
        <w:rPr>
          <w:rStyle w:val="FontStyle12"/>
          <w:rFonts w:ascii="Times New Roman" w:hAnsi="Times New Roman" w:cs="Times New Roman"/>
          <w:b w:val="0"/>
          <w:bCs w:val="0"/>
          <w:sz w:val="24"/>
          <w:szCs w:val="24"/>
        </w:rPr>
        <w:t>ь</w:t>
      </w:r>
      <w:r w:rsidR="00012D03">
        <w:rPr>
          <w:rStyle w:val="FontStyle12"/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14:paraId="381267F0" w14:textId="7123C3FA" w:rsidR="00FE258C" w:rsidRPr="00012D03" w:rsidRDefault="00FE258C" w:rsidP="00130D15">
      <w:pPr>
        <w:pStyle w:val="a8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FE258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                    </w:t>
      </w:r>
    </w:p>
    <w:p w14:paraId="352A3CA0" w14:textId="3CBC01C6" w:rsidR="00FE258C" w:rsidRPr="00FE258C" w:rsidRDefault="00130D15" w:rsidP="00130D1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7.</w:t>
      </w:r>
      <w:r w:rsidR="003C741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12</w:t>
      </w:r>
      <w:r w:rsidR="00FE258C" w:rsidRPr="00FE258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. Рекомендации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при </w:t>
      </w:r>
      <w:r w:rsidR="00FE258C" w:rsidRPr="00FE258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посещени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</w:t>
      </w:r>
      <w:r w:rsidR="00FE258C" w:rsidRPr="00FE258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СОЛЯРИЯ.</w:t>
      </w:r>
    </w:p>
    <w:p w14:paraId="3064A92E" w14:textId="1BCC630B" w:rsidR="00FE258C" w:rsidRPr="00FE258C" w:rsidRDefault="00130D15" w:rsidP="00130D1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7.</w:t>
      </w:r>
      <w:r w:rsidR="003C741B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12</w:t>
      </w:r>
      <w: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FE258C" w:rsidRPr="00130D15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1. Используйте</w:t>
      </w:r>
      <w:r w:rsidR="00FE258C" w:rsidRPr="00FE258C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FE258C" w:rsidRPr="00FE258C">
        <w:rPr>
          <w:rFonts w:ascii="Times New Roman" w:hAnsi="Times New Roman" w:cs="Times New Roman"/>
          <w:sz w:val="24"/>
          <w:szCs w:val="24"/>
          <w:shd w:val="clear" w:color="auto" w:fill="FFFFFF"/>
        </w:rPr>
        <w:t>хлопчатобумажную шапочку для защиты волос.</w:t>
      </w:r>
    </w:p>
    <w:p w14:paraId="20BB287F" w14:textId="0D007EA4" w:rsidR="00FE258C" w:rsidRPr="00FE258C" w:rsidRDefault="00130D15" w:rsidP="00130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3C741B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E258C" w:rsidRPr="00FE258C">
        <w:rPr>
          <w:rFonts w:ascii="Times New Roman" w:eastAsia="Times New Roman" w:hAnsi="Times New Roman" w:cs="Times New Roman"/>
          <w:sz w:val="24"/>
          <w:szCs w:val="24"/>
          <w:lang w:eastAsia="ru-RU"/>
        </w:rPr>
        <w:t>2. Используйте солнцезащитные очки. Прикрытые веки ненадежная защита от сильных ультрафиолетовых лучей.</w:t>
      </w:r>
    </w:p>
    <w:p w14:paraId="470D615C" w14:textId="7621CDE2" w:rsidR="00FE258C" w:rsidRPr="00FE258C" w:rsidRDefault="00130D15" w:rsidP="00130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3C741B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E258C" w:rsidRPr="00FE258C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Перед посещением солярия обработайте кожу с помощью специального масла или солнцезащитного крема. Крем следует наносить непосредственно перед процедурой.</w:t>
      </w:r>
    </w:p>
    <w:p w14:paraId="675CDC5D" w14:textId="18BA0105" w:rsidR="00FE258C" w:rsidRPr="00FE258C" w:rsidRDefault="00130D15" w:rsidP="00130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3C741B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E258C" w:rsidRPr="00FE258C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Не оставляйте без внимания лицо, особенно если кожа склонна к "обгоранию". Лицо хорошо протереть увлажняющим, не содержащим спирт лосьоном. Категорически нельзя употреблять для загара в солярии питательный крем, и тем более крем, в состав которого входят гормоны.</w:t>
      </w:r>
    </w:p>
    <w:p w14:paraId="707EC2BC" w14:textId="78B39BE6" w:rsidR="00FE258C" w:rsidRPr="00FE258C" w:rsidRDefault="00130D15" w:rsidP="00130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3C741B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FE258C" w:rsidRPr="00FE2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Перед посещением солярия желательно не мыться с мылом, так как мыльная пена разрушает кислый слой, лишает кожу жировой смазки. Это увеличивает опасность ожога. В </w:t>
      </w:r>
      <w:r w:rsidR="00FE258C" w:rsidRPr="00FE25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идеальном варианте следует тщательно помыться с мылом за полтора-два часа до процедуры или, если вы моетесь непосредственно перед процедурой, заменить мыло на более щадящую жидкую пену.</w:t>
      </w:r>
    </w:p>
    <w:p w14:paraId="4A01962A" w14:textId="0C4E9B87" w:rsidR="00FE258C" w:rsidRPr="00FE258C" w:rsidRDefault="00B85538" w:rsidP="00B85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3C741B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FE258C" w:rsidRPr="00FE2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 Перед посещением солярия нельзя наносить на лицо макияж. Исключите даже губную помаду. </w:t>
      </w:r>
    </w:p>
    <w:p w14:paraId="39EAAA71" w14:textId="608C069D" w:rsidR="00FE258C" w:rsidRPr="00FE258C" w:rsidRDefault="00B85538" w:rsidP="00B85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3C741B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FE258C" w:rsidRPr="00FE258C">
        <w:rPr>
          <w:rFonts w:ascii="Times New Roman" w:eastAsia="Times New Roman" w:hAnsi="Times New Roman" w:cs="Times New Roman"/>
          <w:sz w:val="24"/>
          <w:szCs w:val="24"/>
          <w:lang w:eastAsia="ru-RU"/>
        </w:rPr>
        <w:t>.7. Перед посещением солярия не пользуйтесь духами, дезодорантами, ароматическими маслами.</w:t>
      </w:r>
    </w:p>
    <w:p w14:paraId="7A997B14" w14:textId="745BE65A" w:rsidR="00FE258C" w:rsidRPr="00FE258C" w:rsidRDefault="00B85538" w:rsidP="00B85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3C741B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FE258C" w:rsidRPr="00FE258C">
        <w:rPr>
          <w:rFonts w:ascii="Times New Roman" w:eastAsia="Times New Roman" w:hAnsi="Times New Roman" w:cs="Times New Roman"/>
          <w:sz w:val="24"/>
          <w:szCs w:val="24"/>
          <w:lang w:eastAsia="ru-RU"/>
        </w:rPr>
        <w:t>.8. Осторожно принимайте лекарства перед посещением солярия. Лучше проконсультируйтесь с врачом.</w:t>
      </w:r>
    </w:p>
    <w:p w14:paraId="23FFA709" w14:textId="48531D1C" w:rsidR="00FE258C" w:rsidRDefault="00B85538" w:rsidP="00B85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3C741B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FE258C" w:rsidRPr="00FE258C">
        <w:rPr>
          <w:rFonts w:ascii="Times New Roman" w:eastAsia="Times New Roman" w:hAnsi="Times New Roman" w:cs="Times New Roman"/>
          <w:sz w:val="24"/>
          <w:szCs w:val="24"/>
          <w:lang w:eastAsia="ru-RU"/>
        </w:rPr>
        <w:t>.9. Сразу после солярия не следует вставать под холодный душ.</w:t>
      </w:r>
    </w:p>
    <w:p w14:paraId="37908DF8" w14:textId="77777777" w:rsidR="00F61053" w:rsidRPr="00FE258C" w:rsidRDefault="00F61053" w:rsidP="00B85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B7D738" w14:textId="66AC5741" w:rsidR="00FE258C" w:rsidRPr="00FE258C" w:rsidRDefault="00FE258C" w:rsidP="00B855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258C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="00B8553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C741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8553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E25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25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посещения групповых занятий:</w:t>
      </w:r>
    </w:p>
    <w:p w14:paraId="24C835BE" w14:textId="1167A560" w:rsidR="00FE258C" w:rsidRPr="00FE258C" w:rsidRDefault="00B85538" w:rsidP="00B85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</w:t>
      </w:r>
      <w:r w:rsidR="003C741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E258C" w:rsidRPr="00FE258C">
        <w:rPr>
          <w:rFonts w:ascii="Times New Roman" w:eastAsia="Times New Roman" w:hAnsi="Times New Roman" w:cs="Times New Roman"/>
          <w:sz w:val="24"/>
          <w:szCs w:val="24"/>
          <w:lang w:eastAsia="ru-RU"/>
        </w:rPr>
        <w:t>.1. Опоздания на групповые занятия не допускаются.</w:t>
      </w:r>
    </w:p>
    <w:p w14:paraId="2FC28EEB" w14:textId="419AEE0F" w:rsidR="00FE258C" w:rsidRPr="00FE258C" w:rsidRDefault="00B85538" w:rsidP="00B85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</w:t>
      </w:r>
      <w:r w:rsidR="003C741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E258C" w:rsidRPr="00FE2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Во избежание травм рекомендуется посещение групповых занятий, соответствующих Вашему уровню подготовленности. Ознакомьтесь с описанием групповых занятий на оборотной стороне расписания групповых программ. Если у Вас есть сомнения относительно возможности посещения групповой тренировки - обратитесь за консультацией к любому тренеру групповых программ. </w:t>
      </w:r>
    </w:p>
    <w:p w14:paraId="55F19F7E" w14:textId="24A78FEB" w:rsidR="00FE258C" w:rsidRPr="00FE258C" w:rsidRDefault="00B85538" w:rsidP="00B85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</w:t>
      </w:r>
      <w:r w:rsidR="003C741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E258C" w:rsidRPr="00FE2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r w:rsidR="00FE258C" w:rsidRPr="00FE258C">
        <w:rPr>
          <w:rStyle w:val="FontStyle11"/>
          <w:rFonts w:ascii="Times New Roman" w:hAnsi="Times New Roman" w:cs="Times New Roman"/>
          <w:sz w:val="24"/>
          <w:szCs w:val="24"/>
        </w:rPr>
        <w:t>Перед посещением группового зала, просьба</w:t>
      </w:r>
      <w:r w:rsidR="00822B91"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r w:rsidR="00FE258C" w:rsidRPr="00FE258C">
        <w:rPr>
          <w:rStyle w:val="FontStyle11"/>
          <w:rFonts w:ascii="Times New Roman" w:hAnsi="Times New Roman" w:cs="Times New Roman"/>
          <w:sz w:val="24"/>
          <w:szCs w:val="24"/>
        </w:rPr>
        <w:t>не использовать резкий парфюм.</w:t>
      </w:r>
      <w:r w:rsidR="00FE258C" w:rsidRPr="00FE2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14:paraId="3180819C" w14:textId="474B0A4B" w:rsidR="00FE258C" w:rsidRPr="00FE258C" w:rsidRDefault="00822B91" w:rsidP="00822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</w:t>
      </w:r>
      <w:r w:rsidR="003C741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E258C" w:rsidRPr="00FE258C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Посетить групповую тренировку Вы можете в спортивной одежде и спортивной обуви. Инструктор имеет право не допустить Клиента на данную тренировку в уличной обуви, босиком или в обуви, не предназначенной для занятий спортом. Обязательно наличие полотенца.</w:t>
      </w:r>
    </w:p>
    <w:p w14:paraId="29F91989" w14:textId="5EA97A17" w:rsidR="00FE258C" w:rsidRPr="00FE258C" w:rsidRDefault="00822B91" w:rsidP="00822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</w:t>
      </w:r>
      <w:r w:rsidR="003C741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E258C" w:rsidRPr="00FE258C">
        <w:rPr>
          <w:rFonts w:ascii="Times New Roman" w:eastAsia="Times New Roman" w:hAnsi="Times New Roman" w:cs="Times New Roman"/>
          <w:sz w:val="24"/>
          <w:szCs w:val="24"/>
          <w:lang w:eastAsia="ru-RU"/>
        </w:rPr>
        <w:t>.5. Не используйте мобильные телефоны в залах групповых программ.</w:t>
      </w:r>
    </w:p>
    <w:p w14:paraId="54556AC5" w14:textId="255C2F2F" w:rsidR="00FE258C" w:rsidRPr="00FE258C" w:rsidRDefault="00822B91" w:rsidP="00822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7.13</w:t>
      </w:r>
      <w:r w:rsidR="00FE258C" w:rsidRPr="00FE258C">
        <w:rPr>
          <w:rFonts w:ascii="Times New Roman" w:eastAsia="Times New Roman" w:hAnsi="Times New Roman" w:cs="Times New Roman"/>
          <w:sz w:val="24"/>
          <w:szCs w:val="24"/>
          <w:lang w:eastAsia="ru-RU"/>
        </w:rPr>
        <w:t>.6. Во время проведения тренировок в залах групповых программ категорически запрещается проходить и брать оборудование для персонального тренинга. Запрещено самостоятельно включать-выключать музыкальную аппаратуру и переключать кондиционеры в групповом зале.</w:t>
      </w:r>
    </w:p>
    <w:p w14:paraId="6BEDE4C6" w14:textId="56BD8F8E" w:rsidR="00FE258C" w:rsidRPr="00FE258C" w:rsidRDefault="00822B91" w:rsidP="00822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</w:t>
      </w:r>
      <w:r w:rsidR="003C741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E258C" w:rsidRPr="00FE258C">
        <w:rPr>
          <w:rFonts w:ascii="Times New Roman" w:eastAsia="Times New Roman" w:hAnsi="Times New Roman" w:cs="Times New Roman"/>
          <w:sz w:val="24"/>
          <w:szCs w:val="24"/>
          <w:lang w:eastAsia="ru-RU"/>
        </w:rPr>
        <w:t>7. Запрещено выносить оборудование, предназначенное для занятий в зале групповых программ за пределы зала.</w:t>
      </w:r>
    </w:p>
    <w:p w14:paraId="206E7EA3" w14:textId="46EB1E98" w:rsidR="00FE258C" w:rsidRPr="00FE258C" w:rsidRDefault="00822B91" w:rsidP="00822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</w:t>
      </w:r>
      <w:r w:rsidR="003C741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E258C" w:rsidRPr="00FE258C">
        <w:rPr>
          <w:rFonts w:ascii="Times New Roman" w:eastAsia="Times New Roman" w:hAnsi="Times New Roman" w:cs="Times New Roman"/>
          <w:sz w:val="24"/>
          <w:szCs w:val="24"/>
          <w:lang w:eastAsia="ru-RU"/>
        </w:rPr>
        <w:t>.8. Запрещено использовать оборудование, предназначенное для занятий в зале групповых программ не по прямому назначению.</w:t>
      </w:r>
    </w:p>
    <w:p w14:paraId="49FCECAF" w14:textId="694D7D99" w:rsidR="00FE258C" w:rsidRPr="00FE258C" w:rsidRDefault="00822B91" w:rsidP="00822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</w:t>
      </w:r>
      <w:r w:rsidR="003C741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E258C" w:rsidRPr="00FE258C">
        <w:rPr>
          <w:rFonts w:ascii="Times New Roman" w:eastAsia="Times New Roman" w:hAnsi="Times New Roman" w:cs="Times New Roman"/>
          <w:sz w:val="24"/>
          <w:szCs w:val="24"/>
          <w:lang w:eastAsia="ru-RU"/>
        </w:rPr>
        <w:t>.9. После занятия уберите оборудование, используемое Вами на соответствующее место в зале.</w:t>
      </w:r>
    </w:p>
    <w:p w14:paraId="0710DBA1" w14:textId="706F86BE" w:rsidR="00FE258C" w:rsidRPr="00FE258C" w:rsidRDefault="00822B91" w:rsidP="00822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</w:t>
      </w:r>
      <w:r w:rsidR="003C741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E258C" w:rsidRPr="00FE2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.10. </w:t>
      </w:r>
      <w:r w:rsidR="00FE258C" w:rsidRPr="00FE258C">
        <w:rPr>
          <w:rFonts w:ascii="Times New Roman" w:hAnsi="Times New Roman" w:cs="Times New Roman"/>
          <w:sz w:val="24"/>
          <w:szCs w:val="24"/>
        </w:rPr>
        <w:t>Расписание групповых программ составляется на два - три месяца, и может меняться.</w:t>
      </w:r>
      <w:r w:rsidR="00FE258C" w:rsidRPr="00FE2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Будьте внимательны, особенно в праздничные дни и летний период.</w:t>
      </w:r>
    </w:p>
    <w:p w14:paraId="2CC6721A" w14:textId="386CAFE3" w:rsidR="00FE258C" w:rsidRPr="00FE258C" w:rsidRDefault="00822B91" w:rsidP="00822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</w:t>
      </w:r>
      <w:r w:rsidR="003C741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E258C" w:rsidRPr="00FE2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.11. </w:t>
      </w:r>
      <w:r w:rsidR="00FE258C" w:rsidRPr="00FE258C">
        <w:rPr>
          <w:rFonts w:ascii="Times New Roman" w:hAnsi="Times New Roman" w:cs="Times New Roman"/>
          <w:sz w:val="24"/>
          <w:szCs w:val="24"/>
          <w:shd w:val="clear" w:color="auto" w:fill="FFFFFF"/>
        </w:rPr>
        <w:t>Занятия в группах проходят по предварительной записи. Количество мест в группе ограничено. Забронировать за собой место в группе можно по телефону или лично у стойки администраторов. При записи менее 3 человек тренировка может быть отменена или перенесена на другое время.</w:t>
      </w:r>
    </w:p>
    <w:p w14:paraId="218129B9" w14:textId="649A3188" w:rsidR="00FE258C" w:rsidRDefault="00822B91" w:rsidP="00F61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</w:t>
      </w:r>
      <w:r w:rsidR="003C741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E258C" w:rsidRPr="00FE2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.12. </w:t>
      </w:r>
      <w:r w:rsidR="00FE258C" w:rsidRPr="00FE258C">
        <w:rPr>
          <w:rFonts w:ascii="Times New Roman" w:hAnsi="Times New Roman" w:cs="Times New Roman"/>
          <w:sz w:val="24"/>
          <w:szCs w:val="24"/>
        </w:rPr>
        <w:t>Комплекс имеет право делать замены групповых программ или тренеров.</w:t>
      </w:r>
    </w:p>
    <w:p w14:paraId="0A6B100B" w14:textId="77777777" w:rsidR="00F61053" w:rsidRPr="00F61053" w:rsidRDefault="00F61053" w:rsidP="00F61053">
      <w:pPr>
        <w:spacing w:after="0" w:line="240" w:lineRule="auto"/>
        <w:rPr>
          <w:rStyle w:val="FontStyle12"/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</w:p>
    <w:p w14:paraId="732A6B61" w14:textId="5262EFC9" w:rsidR="00FE258C" w:rsidRPr="00FE258C" w:rsidRDefault="009A59DC" w:rsidP="00822B91">
      <w:pPr>
        <w:pStyle w:val="Style5"/>
        <w:widowControl/>
        <w:tabs>
          <w:tab w:val="left" w:pos="245"/>
        </w:tabs>
        <w:spacing w:line="240" w:lineRule="auto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>7.14</w:t>
      </w:r>
      <w:r w:rsidR="00822B91">
        <w:rPr>
          <w:rStyle w:val="FontStyle12"/>
          <w:rFonts w:ascii="Times New Roman" w:hAnsi="Times New Roman" w:cs="Times New Roman"/>
          <w:sz w:val="24"/>
          <w:szCs w:val="24"/>
        </w:rPr>
        <w:t xml:space="preserve">. </w:t>
      </w:r>
      <w:r w:rsidR="00FE258C" w:rsidRPr="00FE258C">
        <w:rPr>
          <w:rStyle w:val="FontStyle12"/>
          <w:rFonts w:ascii="Times New Roman" w:hAnsi="Times New Roman" w:cs="Times New Roman"/>
          <w:sz w:val="24"/>
          <w:szCs w:val="24"/>
        </w:rPr>
        <w:t xml:space="preserve">Общие правила </w:t>
      </w:r>
    </w:p>
    <w:p w14:paraId="3D666BE3" w14:textId="02A5D0E1" w:rsidR="00FE258C" w:rsidRPr="00F61053" w:rsidRDefault="009A59DC" w:rsidP="00086A26">
      <w:pPr>
        <w:pStyle w:val="a8"/>
        <w:rPr>
          <w:rStyle w:val="FontStyle12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FontStyle12"/>
          <w:rFonts w:ascii="Times New Roman" w:hAnsi="Times New Roman" w:cs="Times New Roman"/>
          <w:b w:val="0"/>
          <w:bCs w:val="0"/>
          <w:sz w:val="24"/>
          <w:szCs w:val="24"/>
        </w:rPr>
        <w:t>7.14</w:t>
      </w:r>
      <w:r w:rsidR="00FE258C" w:rsidRPr="00F61053">
        <w:rPr>
          <w:rStyle w:val="FontStyle12"/>
          <w:rFonts w:ascii="Times New Roman" w:hAnsi="Times New Roman" w:cs="Times New Roman"/>
          <w:b w:val="0"/>
          <w:bCs w:val="0"/>
          <w:sz w:val="24"/>
          <w:szCs w:val="24"/>
        </w:rPr>
        <w:t xml:space="preserve">.1. Для посещения групповых программ, необходима предварительная запись на рецепции. </w:t>
      </w:r>
    </w:p>
    <w:p w14:paraId="1D45C2DA" w14:textId="23D22A0E" w:rsidR="00FE258C" w:rsidRPr="00F61053" w:rsidRDefault="009A59DC" w:rsidP="00086A26">
      <w:pPr>
        <w:pStyle w:val="a8"/>
        <w:rPr>
          <w:rStyle w:val="FontStyle12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FontStyle12"/>
          <w:rFonts w:ascii="Times New Roman" w:hAnsi="Times New Roman" w:cs="Times New Roman"/>
          <w:b w:val="0"/>
          <w:bCs w:val="0"/>
          <w:sz w:val="24"/>
          <w:szCs w:val="24"/>
        </w:rPr>
        <w:t>7.14</w:t>
      </w:r>
      <w:r w:rsidR="00FE258C" w:rsidRPr="00F61053">
        <w:rPr>
          <w:rStyle w:val="FontStyle12"/>
          <w:rFonts w:ascii="Times New Roman" w:hAnsi="Times New Roman" w:cs="Times New Roman"/>
          <w:b w:val="0"/>
          <w:bCs w:val="0"/>
          <w:sz w:val="24"/>
          <w:szCs w:val="24"/>
        </w:rPr>
        <w:t>.2. Комплекс имеет право исключить ребенка, не оставляя за ним место в группе, если ребенок:</w:t>
      </w:r>
    </w:p>
    <w:p w14:paraId="1850E171" w14:textId="77777777" w:rsidR="00FE258C" w:rsidRPr="00F61053" w:rsidRDefault="00FE258C" w:rsidP="00FE258C">
      <w:pPr>
        <w:pStyle w:val="a8"/>
        <w:rPr>
          <w:rStyle w:val="FontStyle12"/>
          <w:rFonts w:ascii="Times New Roman" w:hAnsi="Times New Roman" w:cs="Times New Roman"/>
          <w:b w:val="0"/>
          <w:bCs w:val="0"/>
          <w:sz w:val="24"/>
          <w:szCs w:val="24"/>
        </w:rPr>
      </w:pPr>
      <w:r w:rsidRPr="00F61053">
        <w:rPr>
          <w:rStyle w:val="FontStyle12"/>
          <w:rFonts w:ascii="Times New Roman" w:hAnsi="Times New Roman" w:cs="Times New Roman"/>
          <w:b w:val="0"/>
          <w:bCs w:val="0"/>
          <w:sz w:val="24"/>
          <w:szCs w:val="24"/>
        </w:rPr>
        <w:t>- не посещает длительный срок занятие по болезни, более месяца;</w:t>
      </w:r>
    </w:p>
    <w:p w14:paraId="71E56106" w14:textId="77777777" w:rsidR="00FE258C" w:rsidRPr="00F61053" w:rsidRDefault="00FE258C" w:rsidP="00FE258C">
      <w:pPr>
        <w:pStyle w:val="a8"/>
        <w:rPr>
          <w:rStyle w:val="FontStyle12"/>
          <w:rFonts w:ascii="Times New Roman" w:hAnsi="Times New Roman" w:cs="Times New Roman"/>
          <w:b w:val="0"/>
          <w:bCs w:val="0"/>
          <w:sz w:val="24"/>
          <w:szCs w:val="24"/>
        </w:rPr>
      </w:pPr>
      <w:r w:rsidRPr="00F61053">
        <w:rPr>
          <w:rStyle w:val="FontStyle12"/>
          <w:rFonts w:ascii="Times New Roman" w:hAnsi="Times New Roman" w:cs="Times New Roman"/>
          <w:b w:val="0"/>
          <w:bCs w:val="0"/>
          <w:sz w:val="24"/>
          <w:szCs w:val="24"/>
        </w:rPr>
        <w:t>- не посещает занятия без предупреждения в течение 14 дней.</w:t>
      </w:r>
    </w:p>
    <w:p w14:paraId="07C80D22" w14:textId="665F0316" w:rsidR="00FE258C" w:rsidRPr="00F61053" w:rsidRDefault="009A59DC" w:rsidP="00086A26">
      <w:pPr>
        <w:pStyle w:val="a8"/>
        <w:rPr>
          <w:rStyle w:val="FontStyle12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FontStyle12"/>
          <w:rFonts w:ascii="Times New Roman" w:hAnsi="Times New Roman" w:cs="Times New Roman"/>
          <w:b w:val="0"/>
          <w:bCs w:val="0"/>
          <w:sz w:val="24"/>
          <w:szCs w:val="24"/>
        </w:rPr>
        <w:t>7.14</w:t>
      </w:r>
      <w:r w:rsidR="00FE258C" w:rsidRPr="00F61053">
        <w:rPr>
          <w:rStyle w:val="FontStyle12"/>
          <w:rFonts w:ascii="Times New Roman" w:hAnsi="Times New Roman" w:cs="Times New Roman"/>
          <w:b w:val="0"/>
          <w:bCs w:val="0"/>
          <w:sz w:val="24"/>
          <w:szCs w:val="24"/>
        </w:rPr>
        <w:t>.3. Запрещается нахождение Клиентов и гостей</w:t>
      </w:r>
      <w:r w:rsidR="00086A26" w:rsidRPr="00F61053">
        <w:rPr>
          <w:rStyle w:val="FontStyle12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E258C" w:rsidRPr="00F61053">
        <w:rPr>
          <w:rStyle w:val="FontStyle12"/>
          <w:rFonts w:ascii="Times New Roman" w:hAnsi="Times New Roman" w:cs="Times New Roman"/>
          <w:b w:val="0"/>
          <w:bCs w:val="0"/>
          <w:sz w:val="24"/>
          <w:szCs w:val="24"/>
        </w:rPr>
        <w:t xml:space="preserve">на территории </w:t>
      </w:r>
      <w:r w:rsidR="00FE258C" w:rsidRPr="00F61053">
        <w:rPr>
          <w:rStyle w:val="FontStyle11"/>
          <w:rFonts w:ascii="Times New Roman" w:hAnsi="Times New Roman" w:cs="Times New Roman"/>
          <w:sz w:val="24"/>
          <w:szCs w:val="24"/>
        </w:rPr>
        <w:t xml:space="preserve">Комплекса </w:t>
      </w:r>
      <w:r w:rsidR="00FE258C" w:rsidRPr="00F61053">
        <w:rPr>
          <w:rStyle w:val="FontStyle12"/>
          <w:rFonts w:ascii="Times New Roman" w:hAnsi="Times New Roman" w:cs="Times New Roman"/>
          <w:b w:val="0"/>
          <w:bCs w:val="0"/>
          <w:sz w:val="24"/>
          <w:szCs w:val="24"/>
        </w:rPr>
        <w:t>после закрытия. Стоянка личного автотранспорта Клиентов на территории Комплекса с 2</w:t>
      </w:r>
      <w:r w:rsidR="00086A26" w:rsidRPr="00F61053">
        <w:rPr>
          <w:rStyle w:val="FontStyle12"/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="00FE258C" w:rsidRPr="00F61053">
        <w:rPr>
          <w:rStyle w:val="FontStyle12"/>
          <w:rFonts w:ascii="Times New Roman" w:hAnsi="Times New Roman" w:cs="Times New Roman"/>
          <w:b w:val="0"/>
          <w:bCs w:val="0"/>
          <w:sz w:val="24"/>
          <w:szCs w:val="24"/>
        </w:rPr>
        <w:t>-00 час. вечера до 07-00 час.</w:t>
      </w:r>
      <w:r w:rsidR="00F61053">
        <w:rPr>
          <w:rStyle w:val="FontStyle12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E258C" w:rsidRPr="00F61053">
        <w:rPr>
          <w:rStyle w:val="FontStyle12"/>
          <w:rFonts w:ascii="Times New Roman" w:hAnsi="Times New Roman" w:cs="Times New Roman"/>
          <w:b w:val="0"/>
          <w:bCs w:val="0"/>
          <w:sz w:val="24"/>
          <w:szCs w:val="24"/>
        </w:rPr>
        <w:t>утра ЗАПРЕЩЕНА.</w:t>
      </w:r>
    </w:p>
    <w:p w14:paraId="20AC7ED6" w14:textId="56D64F1A" w:rsidR="00FE258C" w:rsidRPr="00F61053" w:rsidRDefault="009A59DC" w:rsidP="00086A26">
      <w:pPr>
        <w:pStyle w:val="a8"/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lastRenderedPageBreak/>
        <w:t>7.14</w:t>
      </w:r>
      <w:r w:rsidR="00FE258C" w:rsidRPr="00F61053">
        <w:rPr>
          <w:rStyle w:val="FontStyle11"/>
          <w:rFonts w:ascii="Times New Roman" w:hAnsi="Times New Roman" w:cs="Times New Roman"/>
          <w:sz w:val="24"/>
          <w:szCs w:val="24"/>
        </w:rPr>
        <w:t>.4. Ключи от индивидуальных шкафов должны сохраняться у Клиента комплекса на протяжении всего времени нахождения в Комплексе.</w:t>
      </w:r>
    </w:p>
    <w:p w14:paraId="148A9509" w14:textId="0864007A" w:rsidR="00FE258C" w:rsidRPr="00FE258C" w:rsidRDefault="009A59DC" w:rsidP="00FE258C">
      <w:pPr>
        <w:pStyle w:val="a8"/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>7.14</w:t>
      </w:r>
      <w:r w:rsidR="00FE258C" w:rsidRPr="00FE258C">
        <w:rPr>
          <w:rStyle w:val="FontStyle11"/>
          <w:rFonts w:ascii="Times New Roman" w:hAnsi="Times New Roman" w:cs="Times New Roman"/>
          <w:sz w:val="24"/>
          <w:szCs w:val="24"/>
        </w:rPr>
        <w:t>.5. Не допускается самостоятельное использование залов групповых программ.</w:t>
      </w:r>
    </w:p>
    <w:p w14:paraId="23844413" w14:textId="2F758F06" w:rsidR="00FE258C" w:rsidRPr="00F61053" w:rsidRDefault="009A59DC" w:rsidP="00086A26">
      <w:pPr>
        <w:pStyle w:val="a8"/>
        <w:rPr>
          <w:rStyle w:val="FontStyle11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>7.14</w:t>
      </w:r>
      <w:r w:rsidR="00FE258C" w:rsidRPr="00FE258C">
        <w:rPr>
          <w:rStyle w:val="FontStyle11"/>
          <w:rFonts w:ascii="Times New Roman" w:hAnsi="Times New Roman" w:cs="Times New Roman"/>
          <w:sz w:val="24"/>
          <w:szCs w:val="24"/>
        </w:rPr>
        <w:t>.6. Запрещается оставлять на рецепции ценные вещи (деньги, телефоны, шлемы, ключи и пр.)</w:t>
      </w:r>
    </w:p>
    <w:p w14:paraId="24346385" w14:textId="70DDE975" w:rsidR="00FE258C" w:rsidRPr="00F61053" w:rsidRDefault="009A59DC" w:rsidP="00086A26">
      <w:pPr>
        <w:pStyle w:val="a8"/>
        <w:rPr>
          <w:rStyle w:val="FontStyle11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>7.14</w:t>
      </w:r>
      <w:r w:rsidR="00FE258C" w:rsidRPr="00F61053">
        <w:rPr>
          <w:rStyle w:val="FontStyle11"/>
          <w:rFonts w:ascii="Times New Roman" w:hAnsi="Times New Roman" w:cs="Times New Roman"/>
          <w:sz w:val="24"/>
          <w:szCs w:val="24"/>
        </w:rPr>
        <w:t>.7.</w:t>
      </w:r>
      <w:r w:rsidR="00FE258C" w:rsidRPr="00F61053">
        <w:rPr>
          <w:rStyle w:val="FontStyle11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E258C" w:rsidRPr="00F61053">
        <w:rPr>
          <w:rStyle w:val="FontStyle12"/>
          <w:rFonts w:ascii="Times New Roman" w:hAnsi="Times New Roman" w:cs="Times New Roman"/>
          <w:b w:val="0"/>
          <w:bCs w:val="0"/>
          <w:sz w:val="24"/>
          <w:szCs w:val="24"/>
        </w:rPr>
        <w:t>Запрещено проносить и использовать стеклянную тару.</w:t>
      </w:r>
    </w:p>
    <w:p w14:paraId="08DABE43" w14:textId="36493893" w:rsidR="00FE258C" w:rsidRPr="00FE258C" w:rsidRDefault="009A59DC" w:rsidP="00086A26">
      <w:pPr>
        <w:pStyle w:val="a8"/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>7.14</w:t>
      </w:r>
      <w:r w:rsidR="00FE258C" w:rsidRPr="00FE258C">
        <w:rPr>
          <w:rStyle w:val="FontStyle11"/>
          <w:rFonts w:ascii="Times New Roman" w:hAnsi="Times New Roman" w:cs="Times New Roman"/>
          <w:sz w:val="24"/>
          <w:szCs w:val="24"/>
        </w:rPr>
        <w:t>.8. Если имеются ограничения к посещению Комплекса по состоянию здоровья, то Клиенту необходимо иметь при себе предписание врача и уведомить об этом тренера или медицинскую сестру Комплекса. Комплекс не несет ответственности за сокрытие данной информации.</w:t>
      </w:r>
    </w:p>
    <w:p w14:paraId="4AC1B4C1" w14:textId="5F02CB75" w:rsidR="00FE258C" w:rsidRPr="00FE258C" w:rsidRDefault="009A59DC" w:rsidP="00F61053">
      <w:pPr>
        <w:pStyle w:val="a8"/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>7.14</w:t>
      </w:r>
      <w:r w:rsidR="00FE258C" w:rsidRPr="00FE258C">
        <w:rPr>
          <w:rStyle w:val="FontStyle11"/>
          <w:rFonts w:ascii="Times New Roman" w:hAnsi="Times New Roman" w:cs="Times New Roman"/>
          <w:sz w:val="24"/>
          <w:szCs w:val="24"/>
        </w:rPr>
        <w:t>.9. Комплекс не несет ответственность за вред, причиненный жизни и/или здоровью при нарушении Правил посещения комплекса и при несоблюдении рекомендаций врача, а также, если Клиент тренируется самостоятельно.</w:t>
      </w:r>
    </w:p>
    <w:p w14:paraId="04403499" w14:textId="35A1EC8A" w:rsidR="00FE258C" w:rsidRPr="00FE258C" w:rsidRDefault="009A59DC" w:rsidP="00086A26">
      <w:pPr>
        <w:pStyle w:val="a8"/>
        <w:rPr>
          <w:rFonts w:ascii="Times New Roman" w:hAnsi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>7.14</w:t>
      </w:r>
      <w:r w:rsidR="00FE258C" w:rsidRPr="00FE258C">
        <w:rPr>
          <w:rStyle w:val="FontStyle11"/>
          <w:rFonts w:ascii="Times New Roman" w:hAnsi="Times New Roman" w:cs="Times New Roman"/>
          <w:sz w:val="24"/>
          <w:szCs w:val="24"/>
        </w:rPr>
        <w:t>.10. Комплекс не несет ответственность за вред, причиненный жизни и здоровью и/или имуществу Клиента (ребенка), действиями третьих лиц или самого Клиента (ребенка).</w:t>
      </w:r>
    </w:p>
    <w:p w14:paraId="2E2E74F3" w14:textId="26A4517C" w:rsidR="00FE258C" w:rsidRPr="00FE258C" w:rsidRDefault="009A59DC" w:rsidP="00086A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7.14</w:t>
      </w:r>
      <w:r w:rsidR="00FE258C" w:rsidRPr="00FE258C">
        <w:rPr>
          <w:rFonts w:ascii="Times New Roman" w:hAnsi="Times New Roman" w:cs="Times New Roman"/>
          <w:bCs/>
          <w:sz w:val="24"/>
          <w:szCs w:val="24"/>
        </w:rPr>
        <w:t>.11. Комплекс не несет ответственность за вред</w:t>
      </w:r>
      <w:r w:rsidR="00FE258C" w:rsidRPr="00FE258C">
        <w:rPr>
          <w:rFonts w:ascii="Times New Roman" w:hAnsi="Times New Roman" w:cs="Times New Roman"/>
          <w:sz w:val="24"/>
          <w:szCs w:val="24"/>
        </w:rPr>
        <w:t xml:space="preserve">, </w:t>
      </w:r>
      <w:r w:rsidR="00FE258C" w:rsidRPr="00FE258C">
        <w:rPr>
          <w:rStyle w:val="FontStyle11"/>
          <w:rFonts w:ascii="Times New Roman" w:hAnsi="Times New Roman" w:cs="Times New Roman"/>
          <w:sz w:val="24"/>
          <w:szCs w:val="24"/>
        </w:rPr>
        <w:t xml:space="preserve">причиненный жизни и/или здоровью </w:t>
      </w:r>
      <w:r w:rsidR="00FE258C" w:rsidRPr="00FE258C">
        <w:rPr>
          <w:rFonts w:ascii="Times New Roman" w:hAnsi="Times New Roman" w:cs="Times New Roman"/>
          <w:sz w:val="24"/>
          <w:szCs w:val="24"/>
        </w:rPr>
        <w:t xml:space="preserve">связанный с ухудшением здоровья, если состояние здоровья Клиента (ребенка) ухудшилось в результате болезни, обострения травмы или хронического заболевания. </w:t>
      </w:r>
    </w:p>
    <w:p w14:paraId="47495DED" w14:textId="4E29E93A" w:rsidR="00FE258C" w:rsidRPr="00FE258C" w:rsidRDefault="009A59DC" w:rsidP="00086A26">
      <w:pPr>
        <w:autoSpaceDE w:val="0"/>
        <w:autoSpaceDN w:val="0"/>
        <w:adjustRightInd w:val="0"/>
        <w:spacing w:after="8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7.14</w:t>
      </w:r>
      <w:r w:rsidR="00FE258C" w:rsidRPr="00FE258C">
        <w:rPr>
          <w:rFonts w:ascii="Times New Roman" w:hAnsi="Times New Roman" w:cs="Times New Roman"/>
          <w:sz w:val="24"/>
          <w:szCs w:val="24"/>
        </w:rPr>
        <w:t>.12.</w:t>
      </w:r>
      <w:r w:rsidR="00FE258C" w:rsidRPr="00FE258C">
        <w:rPr>
          <w:rFonts w:ascii="Times New Roman" w:hAnsi="Times New Roman" w:cs="Times New Roman"/>
          <w:bCs/>
          <w:sz w:val="24"/>
          <w:szCs w:val="24"/>
        </w:rPr>
        <w:t xml:space="preserve"> Комплекс не несет ответственность з</w:t>
      </w:r>
      <w:r w:rsidR="00FE258C" w:rsidRPr="00FE258C">
        <w:rPr>
          <w:rFonts w:ascii="Times New Roman" w:hAnsi="Times New Roman" w:cs="Times New Roman"/>
          <w:sz w:val="24"/>
          <w:szCs w:val="24"/>
        </w:rPr>
        <w:t>а травмы, полученные Клиентом (ребенком) в результате неисполнения им требований /рекомендаций/ указаний тренера (инструктора) и врача.</w:t>
      </w:r>
    </w:p>
    <w:p w14:paraId="64A52A28" w14:textId="3B4991D7" w:rsidR="00FE258C" w:rsidRPr="00FE258C" w:rsidRDefault="009A59DC" w:rsidP="00086A26">
      <w:pPr>
        <w:pStyle w:val="a8"/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>7.14</w:t>
      </w:r>
      <w:r w:rsidR="00FE258C" w:rsidRPr="00FE258C">
        <w:rPr>
          <w:rStyle w:val="FontStyle11"/>
          <w:rFonts w:ascii="Times New Roman" w:hAnsi="Times New Roman" w:cs="Times New Roman"/>
          <w:sz w:val="24"/>
          <w:szCs w:val="24"/>
        </w:rPr>
        <w:t>.13. Комплекс несет ответственность за вред, причиненный жизни и/или здоровью Клиента (ребенка), только во время проведения групповых или индивидуальных занятий с тренером (инструктором).</w:t>
      </w:r>
    </w:p>
    <w:p w14:paraId="020312A5" w14:textId="416D1224" w:rsidR="00086A26" w:rsidRPr="00F61053" w:rsidRDefault="009A59DC" w:rsidP="00086A26">
      <w:pPr>
        <w:pStyle w:val="a8"/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b w:val="0"/>
          <w:bCs w:val="0"/>
          <w:sz w:val="24"/>
          <w:szCs w:val="24"/>
        </w:rPr>
        <w:t>7.14</w:t>
      </w:r>
      <w:r w:rsidR="00FE258C" w:rsidRPr="00F61053">
        <w:rPr>
          <w:rStyle w:val="FontStyle12"/>
          <w:rFonts w:ascii="Times New Roman" w:hAnsi="Times New Roman" w:cs="Times New Roman"/>
          <w:b w:val="0"/>
          <w:bCs w:val="0"/>
          <w:sz w:val="24"/>
          <w:szCs w:val="24"/>
        </w:rPr>
        <w:t>.14. Запрещено посещение Комплекса в состоянии алкогольного, наркотического опьянения или при наличии остаточного состояния алкогольного опьянения.</w:t>
      </w:r>
    </w:p>
    <w:p w14:paraId="4AD349D9" w14:textId="77777777" w:rsidR="00086A26" w:rsidRPr="00F61053" w:rsidRDefault="00086A26" w:rsidP="00086A26">
      <w:pPr>
        <w:pStyle w:val="a8"/>
        <w:rPr>
          <w:rStyle w:val="FontStyle11"/>
          <w:rFonts w:ascii="Times New Roman" w:hAnsi="Times New Roman" w:cs="Times New Roman"/>
          <w:sz w:val="24"/>
          <w:szCs w:val="24"/>
        </w:rPr>
      </w:pPr>
    </w:p>
    <w:p w14:paraId="30D7D581" w14:textId="524C614B" w:rsidR="00FE258C" w:rsidRPr="00086A26" w:rsidRDefault="009A59DC" w:rsidP="00086A26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7.15</w:t>
      </w:r>
      <w:r w:rsidR="00FE258C" w:rsidRPr="00FE258C">
        <w:rPr>
          <w:rFonts w:ascii="Times New Roman" w:hAnsi="Times New Roman"/>
          <w:b/>
          <w:bCs/>
          <w:sz w:val="24"/>
          <w:szCs w:val="24"/>
        </w:rPr>
        <w:t>. Правила посещения Комплекса сопровождающими лицами.</w:t>
      </w:r>
    </w:p>
    <w:p w14:paraId="56C31C53" w14:textId="64A3FFC2" w:rsidR="00FE258C" w:rsidRPr="00FE258C" w:rsidRDefault="009A59DC" w:rsidP="00F14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7.15</w:t>
      </w:r>
      <w:r w:rsidR="00FE258C" w:rsidRPr="00FE258C">
        <w:rPr>
          <w:rFonts w:ascii="Times New Roman" w:hAnsi="Times New Roman" w:cs="Times New Roman"/>
          <w:sz w:val="24"/>
          <w:szCs w:val="24"/>
        </w:rPr>
        <w:t>.1. Сопровождающие лица, не имеющие клубной карты, не допускаются для посещения</w:t>
      </w:r>
      <w:r w:rsidR="00F14EAF">
        <w:rPr>
          <w:rFonts w:ascii="Times New Roman" w:hAnsi="Times New Roman" w:cs="Times New Roman"/>
          <w:sz w:val="24"/>
          <w:szCs w:val="24"/>
        </w:rPr>
        <w:t xml:space="preserve"> </w:t>
      </w:r>
      <w:r w:rsidR="00FE258C" w:rsidRPr="00FE258C">
        <w:rPr>
          <w:rStyle w:val="FontStyle11"/>
          <w:rFonts w:ascii="Times New Roman" w:hAnsi="Times New Roman" w:cs="Times New Roman"/>
          <w:sz w:val="24"/>
          <w:szCs w:val="24"/>
        </w:rPr>
        <w:t>Комплекса.</w:t>
      </w:r>
      <w:r w:rsidR="00FE258C" w:rsidRPr="00FE258C">
        <w:rPr>
          <w:rFonts w:ascii="Times New Roman" w:hAnsi="Times New Roman" w:cs="Times New Roman"/>
          <w:sz w:val="24"/>
          <w:szCs w:val="24"/>
        </w:rPr>
        <w:t xml:space="preserve"> Зоной ожидания является зона рецепции комплекса или зона кафе.</w:t>
      </w:r>
    </w:p>
    <w:p w14:paraId="43CD5AAB" w14:textId="77946913" w:rsidR="00FE258C" w:rsidRPr="00FE258C" w:rsidRDefault="009A59DC" w:rsidP="003A4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7.15</w:t>
      </w:r>
      <w:r w:rsidR="00FE258C" w:rsidRPr="00FE258C">
        <w:rPr>
          <w:rFonts w:ascii="Times New Roman" w:hAnsi="Times New Roman" w:cs="Times New Roman"/>
          <w:sz w:val="24"/>
          <w:szCs w:val="24"/>
        </w:rPr>
        <w:t>.2. На сопровождающих лиц, имеющих клубную карту, распространяется действие настоящих</w:t>
      </w:r>
      <w:r w:rsidR="00F14EAF">
        <w:rPr>
          <w:rFonts w:ascii="Times New Roman" w:hAnsi="Times New Roman" w:cs="Times New Roman"/>
          <w:sz w:val="24"/>
          <w:szCs w:val="24"/>
        </w:rPr>
        <w:t xml:space="preserve"> </w:t>
      </w:r>
      <w:r w:rsidR="00FE258C" w:rsidRPr="00FE258C">
        <w:rPr>
          <w:rFonts w:ascii="Times New Roman" w:hAnsi="Times New Roman" w:cs="Times New Roman"/>
          <w:sz w:val="24"/>
          <w:szCs w:val="24"/>
        </w:rPr>
        <w:t>Правил. (Сопровождающие детей лица должны находятся в чаше бассейна вместе с детьми).</w:t>
      </w:r>
    </w:p>
    <w:p w14:paraId="381C304F" w14:textId="76E9F2DF" w:rsidR="00FE258C" w:rsidRPr="00FE258C" w:rsidRDefault="009A59DC" w:rsidP="003A4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7.15</w:t>
      </w:r>
      <w:r w:rsidR="00FE258C" w:rsidRPr="00FE258C">
        <w:rPr>
          <w:rFonts w:ascii="Times New Roman" w:hAnsi="Times New Roman" w:cs="Times New Roman"/>
          <w:sz w:val="24"/>
          <w:szCs w:val="24"/>
        </w:rPr>
        <w:t>.3. Клиент может сопровождать в бассейн не более 2 - х детей до 14 лет.</w:t>
      </w:r>
    </w:p>
    <w:p w14:paraId="2C76068A" w14:textId="0F29B752" w:rsidR="00FE258C" w:rsidRPr="00FE258C" w:rsidRDefault="009A59DC" w:rsidP="00C0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7.15</w:t>
      </w:r>
      <w:r w:rsidR="00FE258C" w:rsidRPr="00FE258C">
        <w:rPr>
          <w:rFonts w:ascii="Times New Roman" w:hAnsi="Times New Roman" w:cs="Times New Roman"/>
          <w:sz w:val="24"/>
          <w:szCs w:val="24"/>
        </w:rPr>
        <w:t>.4. Сопровождающие лица несут персональную ответственность за детей при нахождении в здании Комплекса, на территории Комплекса в период ожидания занятий и тренировок.</w:t>
      </w:r>
    </w:p>
    <w:p w14:paraId="46E5ACAE" w14:textId="2A39A9DB" w:rsidR="00FE258C" w:rsidRPr="00FE258C" w:rsidRDefault="009A59DC" w:rsidP="00C0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7.15</w:t>
      </w:r>
      <w:r w:rsidR="00FE258C" w:rsidRPr="00FE258C">
        <w:rPr>
          <w:rFonts w:ascii="Times New Roman" w:hAnsi="Times New Roman" w:cs="Times New Roman"/>
          <w:sz w:val="24"/>
          <w:szCs w:val="24"/>
        </w:rPr>
        <w:t>.5. Сопровождающие лица (одного пола) могут оказывать помощь ребенку в возрасте до 9 лет, в раздевалках Комплекса при подготовке детей</w:t>
      </w:r>
      <w:r w:rsidR="003A4BB6">
        <w:rPr>
          <w:rFonts w:ascii="Times New Roman" w:hAnsi="Times New Roman" w:cs="Times New Roman"/>
          <w:sz w:val="24"/>
          <w:szCs w:val="24"/>
        </w:rPr>
        <w:t xml:space="preserve"> к занятиям (тренировкам)</w:t>
      </w:r>
      <w:r w:rsidR="00FE258C" w:rsidRPr="00FE258C">
        <w:rPr>
          <w:rFonts w:ascii="Times New Roman" w:hAnsi="Times New Roman" w:cs="Times New Roman"/>
          <w:sz w:val="24"/>
          <w:szCs w:val="24"/>
        </w:rPr>
        <w:t xml:space="preserve"> и после проведения занятий (тренировок).</w:t>
      </w:r>
    </w:p>
    <w:p w14:paraId="32BD4A3F" w14:textId="77777777" w:rsidR="00870A40" w:rsidRPr="00483E1C" w:rsidRDefault="00870A40" w:rsidP="00870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D6113B" w14:textId="77777777" w:rsidR="00870A40" w:rsidRPr="00012D03" w:rsidRDefault="00870A40" w:rsidP="00870A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D0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VIII</w:t>
      </w:r>
      <w:r w:rsidRPr="00012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ПРАВА И ОБЯЗАННОСТИ ЛИЦ, НАХОДЯЩИХСЯ НА ТЕРРИТОРИИ СПОРТКОМПЛЕКСА.</w:t>
      </w:r>
    </w:p>
    <w:p w14:paraId="095FBCB5" w14:textId="77777777" w:rsidR="00870A40" w:rsidRPr="00483E1C" w:rsidRDefault="00870A40" w:rsidP="00870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Настоящие общие положения определяют основные права и обязанности лиц,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находящихся на территории К</w:t>
      </w:r>
      <w:r w:rsidRPr="00483E1C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омплекса, и пользующихся помещениями,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оборудованием и услугами К</w:t>
      </w:r>
      <w:r w:rsidRPr="00483E1C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омплекса.</w:t>
      </w:r>
      <w:r w:rsidRPr="00483E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Сотрудники и посетители К</w:t>
      </w:r>
      <w:r w:rsidRPr="00483E1C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омплекса имеют право:</w:t>
      </w:r>
    </w:p>
    <w:p w14:paraId="38D72F0A" w14:textId="77777777" w:rsidR="00870A40" w:rsidRPr="00483E1C" w:rsidRDefault="00870A40" w:rsidP="00870A4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83E1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беспрепятственн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доступа на территорию К</w:t>
      </w:r>
      <w:r w:rsidRPr="00483E1C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омплекса при наличии оформленных в установленном порядке пропусков;</w:t>
      </w:r>
    </w:p>
    <w:p w14:paraId="323470D2" w14:textId="77777777" w:rsidR="00870A40" w:rsidRPr="00483E1C" w:rsidRDefault="00870A40" w:rsidP="00870A4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83E1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беспрепятственного дос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тупа в здания и помещения К</w:t>
      </w:r>
      <w:r w:rsidRPr="00483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омплекса, при наличии предоставленного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оформленного </w:t>
      </w:r>
      <w:r w:rsidRPr="00483E1C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установленном порядке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</w:t>
      </w:r>
      <w:r w:rsidRPr="00483E1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0D8E821" w14:textId="77777777" w:rsidR="00870A40" w:rsidRPr="00483E1C" w:rsidRDefault="00870A40" w:rsidP="00870A4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83E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всеми услугами, предо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ставляемыми на территории К</w:t>
      </w:r>
      <w:r w:rsidRPr="00483E1C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омплекса, в соответствии с установленными регламентами;</w:t>
      </w:r>
    </w:p>
    <w:p w14:paraId="3C4E0A89" w14:textId="77777777" w:rsidR="00870A40" w:rsidRPr="00483E1C" w:rsidRDefault="00870A40" w:rsidP="00870A4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483E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обращаться за получением помощи и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нформации в администрацию К</w:t>
      </w:r>
      <w:r w:rsidRPr="00483E1C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омплекса.</w:t>
      </w:r>
    </w:p>
    <w:p w14:paraId="18F70DBA" w14:textId="77777777" w:rsidR="00870A40" w:rsidRPr="00483E1C" w:rsidRDefault="00870A40" w:rsidP="00870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E1C">
        <w:rPr>
          <w:rFonts w:ascii="Times New Roman" w:eastAsia="Times New Roman" w:hAnsi="Times New Roman" w:cs="Times New Roman"/>
          <w:sz w:val="24"/>
          <w:szCs w:val="24"/>
          <w:lang w:eastAsia="ru-RU"/>
        </w:rPr>
        <w:t>8.3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Сотрудники и посетители К</w:t>
      </w:r>
      <w:r w:rsidRPr="00483E1C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омплекса обязаны:</w:t>
      </w:r>
    </w:p>
    <w:p w14:paraId="58D657E2" w14:textId="77777777" w:rsidR="00870A40" w:rsidRPr="00483E1C" w:rsidRDefault="00870A40" w:rsidP="00870A4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83E1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ознакомиться с Положением о пропускном и внутриобъектовом режиме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действующем на территории К</w:t>
      </w:r>
      <w:r w:rsidRPr="00483E1C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омплекса;</w:t>
      </w:r>
    </w:p>
    <w:p w14:paraId="31F66599" w14:textId="77777777" w:rsidR="00870A40" w:rsidRPr="00483E1C" w:rsidRDefault="00870A40" w:rsidP="00870A4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83E1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лично соблюдать пропускной и внутриобъектовый режим, установленный настоящим Положением;</w:t>
      </w:r>
    </w:p>
    <w:p w14:paraId="54A47905" w14:textId="77777777" w:rsidR="00870A40" w:rsidRPr="00483E1C" w:rsidRDefault="00870A40" w:rsidP="00870A4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83E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нахождении на территории К</w:t>
      </w:r>
      <w:r w:rsidRPr="00483E1C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омплекса постоянно иметь при себе пропуск установленного образца;</w:t>
      </w:r>
    </w:p>
    <w:p w14:paraId="44C397DF" w14:textId="77777777" w:rsidR="00870A40" w:rsidRPr="00483E1C" w:rsidRDefault="00870A40" w:rsidP="00870A4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83E1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и вести свою деятельность, пол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ьзоваться услугами К</w:t>
      </w:r>
      <w:r w:rsidRPr="00483E1C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омплекса в соответствии с уст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ановленным режимом работы К</w:t>
      </w:r>
      <w:r w:rsidRPr="00483E1C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омплекса;</w:t>
      </w:r>
    </w:p>
    <w:p w14:paraId="1EA624CC" w14:textId="77777777" w:rsidR="00870A40" w:rsidRPr="00483E1C" w:rsidRDefault="00870A40" w:rsidP="00870A4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83E1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положен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 правил поведения на территории, в здании и помещениях К</w:t>
      </w:r>
      <w:r w:rsidRPr="00483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омплекса, правила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огневых и </w:t>
      </w:r>
      <w:r w:rsidRPr="00483E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погрузочно-разгрузочных работ;</w:t>
      </w:r>
    </w:p>
    <w:p w14:paraId="66DE7754" w14:textId="77777777" w:rsidR="00870A40" w:rsidRPr="00483E1C" w:rsidRDefault="00870A40" w:rsidP="00870A4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83E1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нести ответственность за нарушение настоящего Положения;</w:t>
      </w:r>
    </w:p>
    <w:p w14:paraId="7F94CDD1" w14:textId="77777777" w:rsidR="00870A40" w:rsidRPr="00483E1C" w:rsidRDefault="00870A40" w:rsidP="00870A4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83E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положения договоров оказания услуг;</w:t>
      </w:r>
    </w:p>
    <w:p w14:paraId="0AA8D83E" w14:textId="77777777" w:rsidR="00870A40" w:rsidRPr="00483E1C" w:rsidRDefault="00870A40" w:rsidP="00870A4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возмещать причинённые К</w:t>
      </w:r>
      <w:r w:rsidRPr="00483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омплексу убытки, в соответствии с действующим законодательством РФ, а также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заключенным трудовым </w:t>
      </w:r>
      <w:r w:rsidRPr="00483E1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(контрактом)</w:t>
      </w:r>
      <w:r w:rsidRPr="00483E1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A7C8C2E" w14:textId="77777777" w:rsidR="00870A40" w:rsidRPr="00483E1C" w:rsidRDefault="00870A40" w:rsidP="00870A4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83E1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порядок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действий и </w:t>
      </w:r>
      <w:r w:rsidRPr="00483E1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действовать в случаях возникновения чрезвычайных ситуаций в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омещениях и на территории К</w:t>
      </w:r>
      <w:r w:rsidRPr="00483E1C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омплекса;</w:t>
      </w:r>
    </w:p>
    <w:p w14:paraId="671A8964" w14:textId="77777777" w:rsidR="00870A40" w:rsidRPr="00483E1C" w:rsidRDefault="00870A40" w:rsidP="00870A4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83E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предпринимать все возможные действия, связанные с обеспечен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ием сохранности имущества К</w:t>
      </w:r>
      <w:r w:rsidRPr="00483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омплекса, а также безопасности лиц,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находящихся на территории К</w:t>
      </w:r>
      <w:r w:rsidRPr="00483E1C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омплекса.</w:t>
      </w:r>
    </w:p>
    <w:p w14:paraId="0015A284" w14:textId="0459215B" w:rsidR="00870A40" w:rsidRDefault="00870A40" w:rsidP="00870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E1C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Любые изменения, дополнения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вносимые администрацией К</w:t>
      </w:r>
      <w:r w:rsidRPr="00483E1C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омплекса в Положение о пропускном и внутриобъектовом режим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483E1C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доводятс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до сведения посетителей К</w:t>
      </w:r>
      <w:r w:rsidRPr="00483E1C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омплекса посредством существующих каналов передачи информации: доска объявлений, информационные стенды, электронная почта, факсимильная и телефонная связь, личное вручение, официальный интернет-сайт учреждения.</w:t>
      </w:r>
    </w:p>
    <w:p w14:paraId="6A615E19" w14:textId="77777777" w:rsidR="000949D4" w:rsidRPr="00483E1C" w:rsidRDefault="000949D4" w:rsidP="00870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08459E" w14:textId="77777777" w:rsidR="00870A40" w:rsidRPr="00012D03" w:rsidRDefault="00870A40" w:rsidP="00870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D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</w:t>
      </w:r>
      <w:r w:rsidRPr="00012D0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IX</w:t>
      </w:r>
      <w:r w:rsidRPr="00012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ОБЯЗАННОСТИ СОТРУДНИКОВ</w:t>
      </w:r>
    </w:p>
    <w:p w14:paraId="2D63A9EC" w14:textId="65C6E216" w:rsidR="00870A40" w:rsidRPr="00483E1C" w:rsidRDefault="00870A40" w:rsidP="00870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D03">
        <w:rPr>
          <w:rFonts w:ascii="Times New Roman" w:eastAsia="Times New Roman" w:hAnsi="Times New Roman" w:cs="Times New Roman"/>
          <w:sz w:val="24"/>
          <w:szCs w:val="24"/>
          <w:lang w:eastAsia="ru-RU"/>
        </w:rPr>
        <w:t>9.1. Строго соблюдать установленные пропускной и внутриобъектовый режимы, правила пожарной безопасности. Оказывать содействие администрации Комплекса в обеспечении установленного на объекте порядка.</w:t>
      </w:r>
      <w:r w:rsidRPr="00012D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3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 Сдавать под охрану помещения, в которых хранятся материальные и денежные ценности. </w:t>
      </w:r>
      <w:r w:rsidRPr="00483E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9.3. Обо всех неисправностях электропроводки, освещения, сигнализации, электроприборов, телефонной и другой связи, сантехники и т.п. необходимо информирова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 соответствующие службы К</w:t>
      </w:r>
      <w:r w:rsidRPr="00483E1C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омплекса для возможности принятия ими надлежащих мер.</w:t>
      </w:r>
      <w:r w:rsidRPr="00483E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9.4. Незамедлите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льно сообщать </w:t>
      </w:r>
      <w:r w:rsidRPr="00483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непосредственному руководителю о любой рабочей ситуации, в отношении которой есть веская причина полагать, что она создает непосредственную серьезную опасность для жизни или здоровья людей, в том числе о:</w:t>
      </w:r>
    </w:p>
    <w:p w14:paraId="637A9CF2" w14:textId="77777777" w:rsidR="00870A40" w:rsidRPr="00483E1C" w:rsidRDefault="00870A40" w:rsidP="00870A4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появлении на территории, в здании и помещениях К</w:t>
      </w:r>
      <w:r w:rsidRPr="00483E1C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омплекса посторонних, подозрительных лиц;</w:t>
      </w:r>
    </w:p>
    <w:p w14:paraId="71E3E46D" w14:textId="77777777" w:rsidR="00870A40" w:rsidRPr="00483E1C" w:rsidRDefault="00870A40" w:rsidP="00870A4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появлении на территории, в здании и помещениях К</w:t>
      </w:r>
      <w:r w:rsidRPr="00483E1C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омплекса подозрительных бесхозных предметов, которые могут оказаться взрывными устройствами;</w:t>
      </w:r>
    </w:p>
    <w:p w14:paraId="4EBF14BF" w14:textId="77777777" w:rsidR="00870A40" w:rsidRDefault="00870A40" w:rsidP="00870A4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проведении на территории К</w:t>
      </w:r>
      <w:r w:rsidRPr="00483E1C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омплекса, либо в его близи, не санкционированных и подозрительных работ.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</w:t>
      </w:r>
    </w:p>
    <w:p w14:paraId="138BB3A3" w14:textId="77777777" w:rsidR="00870A40" w:rsidRPr="00483E1C" w:rsidRDefault="00870A40" w:rsidP="00870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E1C">
        <w:rPr>
          <w:rFonts w:ascii="Times New Roman" w:eastAsia="Times New Roman" w:hAnsi="Times New Roman" w:cs="Times New Roman"/>
          <w:sz w:val="24"/>
          <w:szCs w:val="24"/>
          <w:lang w:eastAsia="ru-RU"/>
        </w:rPr>
        <w:t>9.5. Сотрудникам запрещается:</w:t>
      </w:r>
    </w:p>
    <w:p w14:paraId="71773C4B" w14:textId="77777777" w:rsidR="00870A40" w:rsidRPr="00483E1C" w:rsidRDefault="00870A40" w:rsidP="00870A4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проносить на территорию К</w:t>
      </w:r>
      <w:r w:rsidRPr="00483E1C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омплекса любое холодное, огнестрельное оружие, взрывчатые, отравляющие, радиоактивные и другие вещества, сопряженные с опасностью для жизни и здоровья, находящихся на объекте людей;</w:t>
      </w:r>
    </w:p>
    <w:p w14:paraId="0650FF69" w14:textId="77777777" w:rsidR="00870A40" w:rsidRPr="00483E1C" w:rsidRDefault="00870A40" w:rsidP="00870A4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83E1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оставлять бесконтрольно персональные маг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нитные карты</w:t>
      </w:r>
      <w:r w:rsidRPr="00483E1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ключи от дверей служебных помещений, а также передавать их другим лицам;</w:t>
      </w:r>
    </w:p>
    <w:p w14:paraId="6C6323DA" w14:textId="77777777" w:rsidR="00870A40" w:rsidRPr="00483E1C" w:rsidRDefault="00870A40" w:rsidP="00870A4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83E1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оставлять без присмотра включенными в электросеть нагревательные приборы;</w:t>
      </w:r>
    </w:p>
    <w:p w14:paraId="326351B1" w14:textId="77777777" w:rsidR="00870A40" w:rsidRPr="00483E1C" w:rsidRDefault="00870A40" w:rsidP="00870A4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483E1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курить в неустановленных местах;</w:t>
      </w:r>
    </w:p>
    <w:p w14:paraId="2741B191" w14:textId="77777777" w:rsidR="00870A40" w:rsidRPr="00483E1C" w:rsidRDefault="00870A40" w:rsidP="00870A4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83E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находиться в состоянии алкогольного, наркотического, токсического или какого-либо опьянения;</w:t>
      </w:r>
    </w:p>
    <w:p w14:paraId="1E45DF58" w14:textId="77777777" w:rsidR="00870A40" w:rsidRPr="00483E1C" w:rsidRDefault="00870A40" w:rsidP="00870A4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83E1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обидную, унизительную, ненормативную лексику в присутствии или в адрес других лиц;</w:t>
      </w:r>
    </w:p>
    <w:p w14:paraId="7995FA5F" w14:textId="77777777" w:rsidR="00870A40" w:rsidRPr="00483E1C" w:rsidRDefault="00870A40" w:rsidP="00870A4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83E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совершать действия, провоцирующие агрессию или драку;</w:t>
      </w:r>
    </w:p>
    <w:p w14:paraId="09B312B0" w14:textId="77777777" w:rsidR="00870A40" w:rsidRPr="00483E1C" w:rsidRDefault="00870A40" w:rsidP="00870A4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83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проходить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находиться в особых зонах К</w:t>
      </w:r>
      <w:r w:rsidRPr="00483E1C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омплекса, кроме сотрудников, которым проход разрешен;</w:t>
      </w:r>
    </w:p>
    <w:p w14:paraId="35E0AD4D" w14:textId="19DC4F0B" w:rsidR="00870A40" w:rsidRDefault="00870A40" w:rsidP="00870A4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83E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сообщать посторонним лицам сведения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касающиеся деятельности К</w:t>
      </w:r>
      <w:r w:rsidRPr="00483E1C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омплекса, сведения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обстановке на территории К</w:t>
      </w:r>
      <w:r w:rsidRPr="00483E1C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омплекса, персональные данные сотруд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ников и посетителей.</w:t>
      </w:r>
    </w:p>
    <w:p w14:paraId="33D125CC" w14:textId="77777777" w:rsidR="00012D03" w:rsidRDefault="00012D03" w:rsidP="00870A4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6521C4" w14:textId="77777777" w:rsidR="00870A40" w:rsidRPr="00483E1C" w:rsidRDefault="00870A40" w:rsidP="00870A4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X</w:t>
      </w:r>
      <w:r w:rsidRPr="00483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ПРАВИЛА ПРОВЕДЕНИЯ СТРОИТЕЛЬНЫХ РАБОТ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4DCD17EC" w14:textId="77777777" w:rsidR="00870A40" w:rsidRPr="00483E1C" w:rsidRDefault="00870A40" w:rsidP="00870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483E1C">
        <w:rPr>
          <w:rFonts w:ascii="Times New Roman" w:eastAsia="Times New Roman" w:hAnsi="Times New Roman" w:cs="Times New Roman"/>
          <w:sz w:val="24"/>
          <w:szCs w:val="24"/>
          <w:lang w:eastAsia="ru-RU"/>
        </w:rPr>
        <w:t>.1. Настоящие правила разработаны для организаций, выполняющих строител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ьные и строительно-монтажные работы на территории Комплекса.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</w:t>
      </w:r>
      <w:r w:rsidRPr="00483E1C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рамках настоящих правил под строительными работами понимаются любые работы,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роизводимые на территории К</w:t>
      </w:r>
      <w:r w:rsidRPr="00483E1C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омплекса и связанные с установкой, ремонтом, заменой узлов и отдельных элементов строительных конструкций и инженерных сетей здани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я, сооружений и помещений  К</w:t>
      </w:r>
      <w:r w:rsidRPr="00483E1C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омплекса, установкой оборудования и агрегатов, возведением временных или постоянных конструкций, а также производством земляных, ландшафтных и 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высоте</w:t>
      </w:r>
      <w:r w:rsidRPr="00483E1C">
        <w:rPr>
          <w:rFonts w:ascii="Times New Roman" w:eastAsia="Times New Roman" w:hAnsi="Times New Roman" w:cs="Times New Roman"/>
          <w:sz w:val="24"/>
          <w:szCs w:val="24"/>
          <w:lang w:eastAsia="ru-RU"/>
        </w:rPr>
        <w:t>, выполняемы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в рамках договоров подряда.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</w:t>
      </w:r>
      <w:r w:rsidRPr="00483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r w:rsidRPr="00A31D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Подрядчик</w:t>
      </w:r>
      <w:r w:rsidRPr="00483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организация,  имеющая соответствующие лицензии на выполнение различных видов строительных и монтажных работ, выполняющая работы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основании договоров подряда.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</w:t>
      </w:r>
      <w:r w:rsidRPr="00483E1C">
        <w:rPr>
          <w:rFonts w:ascii="Times New Roman" w:eastAsia="Times New Roman" w:hAnsi="Times New Roman" w:cs="Times New Roman"/>
          <w:sz w:val="24"/>
          <w:szCs w:val="24"/>
          <w:lang w:eastAsia="ru-RU"/>
        </w:rPr>
        <w:t>.4. Подрядчик обязан:</w:t>
      </w:r>
    </w:p>
    <w:p w14:paraId="501B89A8" w14:textId="77777777" w:rsidR="00870A40" w:rsidRPr="00483E1C" w:rsidRDefault="00870A40" w:rsidP="00870A4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83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требования строительных норм и правил, требования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охраны труда </w:t>
      </w:r>
      <w:r w:rsidRPr="00483E1C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пожарной безопасности, требования иных нормативных документов, регламентирующих деятельность предприятий и организаций в сфере строительства;</w:t>
      </w:r>
    </w:p>
    <w:p w14:paraId="4B7CD277" w14:textId="77777777" w:rsidR="00870A40" w:rsidRPr="00483E1C" w:rsidRDefault="00870A40" w:rsidP="00870A4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83E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требования пропускного и внутриобъектового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режима, установленного в К</w:t>
      </w:r>
      <w:r w:rsidRPr="00483E1C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омплексе.</w:t>
      </w:r>
    </w:p>
    <w:p w14:paraId="0EA2F04E" w14:textId="77777777" w:rsidR="00870A40" w:rsidRPr="00483E1C" w:rsidRDefault="00870A40" w:rsidP="00870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483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производства</w:t>
      </w:r>
      <w:r w:rsidRPr="00483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работ:</w:t>
      </w:r>
    </w:p>
    <w:p w14:paraId="1BE9A858" w14:textId="77777777" w:rsidR="00870A40" w:rsidRPr="00483E1C" w:rsidRDefault="00870A40" w:rsidP="00870A4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83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начала проведения строительных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строительно-монтажных </w:t>
      </w:r>
      <w:r w:rsidRPr="00483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 персонал Подрядчика должен пройти инструктаж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охране труда</w:t>
      </w:r>
      <w:r w:rsidRPr="00483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административно-хозяйственной службе К</w:t>
      </w:r>
      <w:r w:rsidRPr="00483E1C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омплекса;</w:t>
      </w:r>
    </w:p>
    <w:p w14:paraId="6DEC00CC" w14:textId="77777777" w:rsidR="00870A40" w:rsidRPr="00483E1C" w:rsidRDefault="00870A40" w:rsidP="00870A4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83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дневное время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суток </w:t>
      </w:r>
      <w:r w:rsidRPr="00483E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разрешается производить работы, которые не производят шума, пыли и запахов, создающих препятс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твия в оказании услуг клиентам и работе сотрудниками К</w:t>
      </w:r>
      <w:r w:rsidRPr="00483E1C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омплекса;</w:t>
      </w:r>
    </w:p>
    <w:p w14:paraId="11E7813B" w14:textId="77777777" w:rsidR="00870A40" w:rsidRPr="00483E1C" w:rsidRDefault="00870A40" w:rsidP="00870A4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83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время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соревнований в К</w:t>
      </w:r>
      <w:r w:rsidRPr="00483E1C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омплексе, в обязательном порядке согласовывать виды, время и место проведения работ;</w:t>
      </w:r>
    </w:p>
    <w:p w14:paraId="7955764B" w14:textId="77777777" w:rsidR="00870A40" w:rsidRPr="00483E1C" w:rsidRDefault="00870A40" w:rsidP="00870A4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83E1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производства работ соответствующим образом 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раждаются</w:t>
      </w:r>
      <w:r w:rsidRPr="00483E1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подсвечиваются, оборудуются информационными табличками, схемами безопасных проходов и т.д.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EA80E7C" w14:textId="77777777" w:rsidR="00870A40" w:rsidRPr="00483E1C" w:rsidRDefault="00870A40" w:rsidP="00870A4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83E1C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производства работ в местах их проведения обязательно должен находиться ответственный инженерно-технический работник Подрядчика;</w:t>
      </w:r>
    </w:p>
    <w:p w14:paraId="704092F8" w14:textId="77777777" w:rsidR="00870A40" w:rsidRPr="00483E1C" w:rsidRDefault="00870A40" w:rsidP="00870A4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83E1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любое подкл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ючение к инженерным сетям К</w:t>
      </w:r>
      <w:r w:rsidRPr="00483E1C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омплекса должно согласовыват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ься с руководителем технического отдела</w:t>
      </w:r>
      <w:r w:rsidRPr="00483E1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85331D2" w14:textId="77777777" w:rsidR="00870A40" w:rsidRPr="00483E1C" w:rsidRDefault="00870A40" w:rsidP="00870A4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83E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материалы и оборудование, используемое при производстве работ, должны быть представлены санитарные, гигиенические сертификаты соответствия и прочие разрешительные документы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AAB3DB3" w14:textId="77777777" w:rsidR="00870A40" w:rsidRPr="00483E1C" w:rsidRDefault="00870A40" w:rsidP="00870A4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83E1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передвижение рабочих должно производиться по установленным и согласованным маршрутам;</w:t>
      </w:r>
    </w:p>
    <w:p w14:paraId="066AD1F9" w14:textId="77777777" w:rsidR="00870A40" w:rsidRPr="00483E1C" w:rsidRDefault="00870A40" w:rsidP="00870A4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83E1C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местах организации быта рабочих должна производиться ежедневная уборка помещений;</w:t>
      </w:r>
    </w:p>
    <w:p w14:paraId="4B05FE0B" w14:textId="77777777" w:rsidR="00870A40" w:rsidRPr="00483E1C" w:rsidRDefault="00870A40" w:rsidP="00870A4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483E1C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эксплуатация гру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за-</w:t>
      </w:r>
      <w:r w:rsidRPr="00483E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подъёмн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 механизмов</w:t>
      </w:r>
      <w:r w:rsidRPr="00483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допускается только в дневное время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присутствии ответственного должностного лица Подрядчика за производство работ;</w:t>
      </w:r>
    </w:p>
    <w:p w14:paraId="3FEFDBDD" w14:textId="77777777" w:rsidR="00870A40" w:rsidRPr="00483E1C" w:rsidRDefault="00870A40" w:rsidP="00870A4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83E1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складирование строительных материалов, оборудования и прочего имущества Подрядчика производится на специально отведенных местах;</w:t>
      </w:r>
    </w:p>
    <w:p w14:paraId="6FD28E64" w14:textId="77777777" w:rsidR="00870A40" w:rsidRPr="00483E1C" w:rsidRDefault="00870A40" w:rsidP="00870A4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83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места парковки грузового автотранспорта, складирования строительного мусора, материалов и оборудования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согласовываются</w:t>
      </w:r>
      <w:r w:rsidRPr="00483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дителем технического отдела К</w:t>
      </w:r>
      <w:r w:rsidRPr="00483E1C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омплекса.</w:t>
      </w:r>
    </w:p>
    <w:p w14:paraId="7BAD7BC0" w14:textId="77777777" w:rsidR="00870A40" w:rsidRPr="00483E1C" w:rsidRDefault="00870A40" w:rsidP="00870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483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 При проведении строительных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строительно-монтажных </w:t>
      </w:r>
      <w:r w:rsidRPr="00483E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 Подрядчику запрещается:</w:t>
      </w:r>
    </w:p>
    <w:p w14:paraId="49716478" w14:textId="77777777" w:rsidR="00870A40" w:rsidRPr="00483E1C" w:rsidRDefault="00870A40" w:rsidP="00870A4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83E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огневых работ без специального разрешения (на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ряда-допуска)</w:t>
      </w:r>
      <w:r w:rsidRPr="00483E1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E2822D7" w14:textId="77777777" w:rsidR="00870A40" w:rsidRPr="00483E1C" w:rsidRDefault="00870A40" w:rsidP="00870A4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83E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работ, оказывающих негативное влияние на состояние близлежащих помещений, а также лиц, находящихся в этих помещениях;</w:t>
      </w:r>
    </w:p>
    <w:p w14:paraId="04CD6461" w14:textId="77777777" w:rsidR="00870A40" w:rsidRPr="00483E1C" w:rsidRDefault="00870A40" w:rsidP="00870A4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83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 на высоте</w:t>
      </w:r>
      <w:r w:rsidRPr="00483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иных особо опасных работ без должной квалификации персонала, допусков и разрешений, оформленных в установленном порядке;</w:t>
      </w:r>
    </w:p>
    <w:p w14:paraId="5690A1A6" w14:textId="77777777" w:rsidR="00870A40" w:rsidRPr="00483E1C" w:rsidRDefault="00870A40" w:rsidP="00870A4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83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складирование строительного мусора и установку мусорных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контейнеров в несогласованных с</w:t>
      </w:r>
      <w:r w:rsidRPr="00483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Административно-хозяйственной службой К</w:t>
      </w:r>
      <w:r w:rsidRPr="00483E1C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омплекса местах;</w:t>
      </w:r>
    </w:p>
    <w:p w14:paraId="059630EE" w14:textId="77777777" w:rsidR="00870A40" w:rsidRPr="00483E1C" w:rsidRDefault="00870A40" w:rsidP="00870A4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83E1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складирование инструмента, строительных лесов и материалов, оборудования в местах общего пользования, если при этом загораживаются проходы и нарушается нормальный режим эксплуатации помещений и прилегающей территории;</w:t>
      </w:r>
    </w:p>
    <w:p w14:paraId="6DDFC2D8" w14:textId="77777777" w:rsidR="00870A40" w:rsidRPr="00EE7C74" w:rsidRDefault="00870A40" w:rsidP="00870A4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E7C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ваться инженерными сетями К</w:t>
      </w:r>
      <w:r w:rsidRPr="00EE7C74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кса без согласования</w:t>
      </w:r>
      <w:r w:rsidRPr="00EE7C74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нарушать их целостность;</w:t>
      </w:r>
    </w:p>
    <w:p w14:paraId="3C42D500" w14:textId="77777777" w:rsidR="00870A40" w:rsidRPr="00483E1C" w:rsidRDefault="00870A40" w:rsidP="00870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483E1C">
        <w:rPr>
          <w:rFonts w:ascii="Times New Roman" w:eastAsia="Times New Roman" w:hAnsi="Times New Roman" w:cs="Times New Roman"/>
          <w:sz w:val="24"/>
          <w:szCs w:val="24"/>
          <w:lang w:eastAsia="ru-RU"/>
        </w:rPr>
        <w:t>.7. Ответственность за соблюдение всех норм и правил в ходе проведения строите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льных и строительно-монтажных работ несет Подрядчик.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</w:t>
      </w:r>
      <w:r w:rsidRPr="00483E1C">
        <w:rPr>
          <w:rFonts w:ascii="Times New Roman" w:eastAsia="Times New Roman" w:hAnsi="Times New Roman" w:cs="Times New Roman"/>
          <w:sz w:val="24"/>
          <w:szCs w:val="24"/>
          <w:lang w:eastAsia="ru-RU"/>
        </w:rPr>
        <w:t>.8. Руков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одитель технического отдела К</w:t>
      </w:r>
      <w:r w:rsidRPr="00483E1C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омплекса несет ответственность (в рамках договора) за ненадлежащий контроль и непринятие мер в случае нарушений Подрядчиком правил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роведения строительных и строительно-монтажных работ.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</w:t>
      </w:r>
      <w:r w:rsidRPr="00483E1C">
        <w:rPr>
          <w:rFonts w:ascii="Times New Roman" w:eastAsia="Times New Roman" w:hAnsi="Times New Roman" w:cs="Times New Roman"/>
          <w:sz w:val="24"/>
          <w:szCs w:val="24"/>
          <w:lang w:eastAsia="ru-RU"/>
        </w:rPr>
        <w:t>.9. За нарушение настоящих правил, а также правил и положений о пропускном и внутриобъектовом режиме применяются санкции, предусмотренные настоящим Положением.</w:t>
      </w:r>
    </w:p>
    <w:p w14:paraId="6AF236A4" w14:textId="77777777" w:rsidR="00870A40" w:rsidRPr="00483E1C" w:rsidRDefault="00870A40" w:rsidP="00870A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XI</w:t>
      </w:r>
      <w:r w:rsidRPr="00483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ПРАВИЛА ДЛЯ АРЕНДАТОРОВ</w:t>
      </w:r>
    </w:p>
    <w:p w14:paraId="69272304" w14:textId="77777777" w:rsidR="00870A40" w:rsidRPr="00483E1C" w:rsidRDefault="00870A40" w:rsidP="00870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483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Настоящие правила устанавливают основные обязанности по соблюдению пропускного и внутриобъектового режима организаций арендаторов/пользователей,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находящихся на территории К</w:t>
      </w:r>
      <w:r w:rsidRPr="00483E1C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омплекса в соответствии с заключенными договорами аренды, в том числе по 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безвозмездного пользования.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</w:t>
      </w:r>
      <w:r w:rsidRPr="00483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Путем подписания договора аренды/договора безвозмездного пользования Арендатор удостоверяет, что он ознакомлен с настоящими правилами, Положением о пропускном и внутриобъектовом режиме,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действующем на территории К</w:t>
      </w:r>
      <w:r w:rsidRPr="00483E1C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омплекса, и обязуется полностью их соблюдать, а также нести ответс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твенность за их несоблюдение.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</w:t>
      </w:r>
      <w:r w:rsidRPr="00483E1C">
        <w:rPr>
          <w:rFonts w:ascii="Times New Roman" w:eastAsia="Times New Roman" w:hAnsi="Times New Roman" w:cs="Times New Roman"/>
          <w:sz w:val="24"/>
          <w:szCs w:val="24"/>
          <w:lang w:eastAsia="ru-RU"/>
        </w:rPr>
        <w:t>.3. Арендатор/пользователь обязан:</w:t>
      </w:r>
    </w:p>
    <w:p w14:paraId="1D7750F5" w14:textId="77777777" w:rsidR="00870A40" w:rsidRPr="00483E1C" w:rsidRDefault="00870A40" w:rsidP="00870A4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83E1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ознакомиться с Положением о пропускном и внутриобъектовом режиме, действующем на террито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рии К</w:t>
      </w:r>
      <w:r w:rsidRPr="00483E1C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омплекса:</w:t>
      </w:r>
    </w:p>
    <w:p w14:paraId="05698E31" w14:textId="77777777" w:rsidR="00870A40" w:rsidRPr="00483E1C" w:rsidRDefault="00870A40" w:rsidP="00870A4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83E1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и вести работу своей организации в соответствии с уст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ановленным режимом работы К</w:t>
      </w:r>
      <w:r w:rsidRPr="00483E1C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омплекса;</w:t>
      </w:r>
    </w:p>
    <w:p w14:paraId="3D809058" w14:textId="77777777" w:rsidR="00870A40" w:rsidRPr="00483E1C" w:rsidRDefault="00870A40" w:rsidP="00870A4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83E1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 своих сотрудников с Положением о пропускном и внутриобъектовом режиме;</w:t>
      </w:r>
    </w:p>
    <w:p w14:paraId="082E4FB2" w14:textId="77777777" w:rsidR="00870A40" w:rsidRPr="00483E1C" w:rsidRDefault="00870A40" w:rsidP="00870A4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83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производить оформление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 на вход в здание Комплекса</w:t>
      </w:r>
      <w:r w:rsidRPr="00483E1C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заявок на своих сотрудников и автотранспорт в соответствии с настоящим Положением;</w:t>
      </w:r>
    </w:p>
    <w:p w14:paraId="73B41D54" w14:textId="77777777" w:rsidR="00870A40" w:rsidRPr="00483E1C" w:rsidRDefault="00870A40" w:rsidP="00870A4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83E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обязанности пользователей пропускного режима в соответствии с настоящим Положением;</w:t>
      </w:r>
    </w:p>
    <w:p w14:paraId="5FD60C29" w14:textId="77777777" w:rsidR="00870A40" w:rsidRPr="00483E1C" w:rsidRDefault="00870A40" w:rsidP="00870A4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83E1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положения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Общих правил поведения в К</w:t>
      </w:r>
      <w:r w:rsidRPr="00483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омплексе, правила проведения погрузочно-разгрузочных работ,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83E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равила проведения строительных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строительно-монтажных</w:t>
      </w:r>
      <w:r w:rsidRPr="00483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работ;</w:t>
      </w:r>
    </w:p>
    <w:p w14:paraId="319D696C" w14:textId="77777777" w:rsidR="00870A40" w:rsidRPr="00483E1C" w:rsidRDefault="00870A40" w:rsidP="00870A4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483E1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нести ответственность за нарушение настоящего Положения;</w:t>
      </w:r>
    </w:p>
    <w:p w14:paraId="7EE2169E" w14:textId="77777777" w:rsidR="00870A40" w:rsidRPr="00483E1C" w:rsidRDefault="00870A40" w:rsidP="00870A4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83E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положения договора аренды;</w:t>
      </w:r>
    </w:p>
    <w:p w14:paraId="428AA90E" w14:textId="77777777" w:rsidR="00870A40" w:rsidRPr="00483E1C" w:rsidRDefault="00870A40" w:rsidP="00870A4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83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возместить Арендодателю/учреждению убытки, нанесенные действием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(бездействием) </w:t>
      </w:r>
      <w:r w:rsidRPr="00483E1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Арендатора/пользователя, в соответствии с действующим законодательством РФ, а также договором аренды.</w:t>
      </w:r>
    </w:p>
    <w:p w14:paraId="5C844916" w14:textId="77777777" w:rsidR="00870A40" w:rsidRPr="00483E1C" w:rsidRDefault="00870A40" w:rsidP="00870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483E1C">
        <w:rPr>
          <w:rFonts w:ascii="Times New Roman" w:eastAsia="Times New Roman" w:hAnsi="Times New Roman" w:cs="Times New Roman"/>
          <w:sz w:val="24"/>
          <w:szCs w:val="24"/>
          <w:lang w:eastAsia="ru-RU"/>
        </w:rPr>
        <w:t>.4. Любые изменения, дополнения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вносимые администрацией К</w:t>
      </w:r>
      <w:r w:rsidRPr="00483E1C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омплекса в Положение о пропускном и внутриобъектовом режиме, доводятся до сведения Арендатора/пользователя посредством существующих каналов передачи информации: доска объявлений, информационные стенды, электронная почта, факсимильная и телефонная связь, личное вручение, официальный интернет-сайт учреждения.</w:t>
      </w:r>
    </w:p>
    <w:p w14:paraId="59F4CA60" w14:textId="77777777" w:rsidR="00870A40" w:rsidRPr="00483E1C" w:rsidRDefault="00870A40" w:rsidP="00870A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E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XII</w:t>
      </w:r>
      <w:r w:rsidRPr="00483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ОТВЕТСТВЕННОСТЬ ЗА НАРУШЕНИЕ ПРОПУСКНОГО И ВНУТИОБЪЕКТОВОГО РЕЖИМА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1F04A89B" w14:textId="77777777" w:rsidR="00870A40" w:rsidRPr="00483E1C" w:rsidRDefault="00870A40" w:rsidP="00870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483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Лица,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находящиеся на территории К</w:t>
      </w:r>
      <w:r w:rsidRPr="00483E1C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омплекса за совершенные противоправные действия (или бездействия) несут все виды ответственности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дисциплинарную, </w:t>
      </w:r>
      <w:r w:rsidRPr="00483E1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административную, уголовную, иную), предусмотренные действующим законодате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льством Российской Федерации.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</w:t>
      </w:r>
      <w:r w:rsidRPr="00483E1C">
        <w:rPr>
          <w:rFonts w:ascii="Times New Roman" w:eastAsia="Times New Roman" w:hAnsi="Times New Roman" w:cs="Times New Roman"/>
          <w:sz w:val="24"/>
          <w:szCs w:val="24"/>
          <w:lang w:eastAsia="ru-RU"/>
        </w:rPr>
        <w:t>.2. Ответственность за нарушение пропускного и внутриобъекто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вого режима на территории К</w:t>
      </w:r>
      <w:r w:rsidRPr="00483E1C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омплекса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83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совершенное сотрудником организации, осуществляюще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483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свою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еятельность на территории К</w:t>
      </w:r>
      <w:r w:rsidRPr="00483E1C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омплекса в соответствии с заключенными хозяйственными договорами (аренды, подряда, эксплуатации, охраны),  несет организация, сотрудником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которой является нарушитель.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</w:t>
      </w:r>
      <w:r w:rsidRPr="00483E1C">
        <w:rPr>
          <w:rFonts w:ascii="Times New Roman" w:eastAsia="Times New Roman" w:hAnsi="Times New Roman" w:cs="Times New Roman"/>
          <w:sz w:val="24"/>
          <w:szCs w:val="24"/>
          <w:lang w:eastAsia="ru-RU"/>
        </w:rPr>
        <w:t>.3. Все нарушения настоящего Положения фиксируются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ктами, которые составляются ответственными лицами К</w:t>
      </w:r>
      <w:r w:rsidRPr="00483E1C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омплекса. В актах указывается лицо/компания, время, место и вид нарушения.</w:t>
      </w:r>
      <w:r w:rsidRPr="00483E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483E1C">
        <w:rPr>
          <w:rFonts w:ascii="Times New Roman" w:eastAsia="Times New Roman" w:hAnsi="Times New Roman" w:cs="Times New Roman"/>
          <w:sz w:val="24"/>
          <w:szCs w:val="24"/>
          <w:lang w:eastAsia="ru-RU"/>
        </w:rPr>
        <w:t>.4. Неоднократное нарушение настоящего Положения может служить причиной применения к нарушителю (лицу, организации) следующих запретных, штрафных и иных санкций:</w:t>
      </w:r>
    </w:p>
    <w:p w14:paraId="10C51316" w14:textId="77777777" w:rsidR="00870A40" w:rsidRPr="00B273FE" w:rsidRDefault="00870A40" w:rsidP="00870A4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27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неоднократное нарушение Пропускного режима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влечет за собой </w:t>
      </w:r>
      <w:r w:rsidRPr="00B27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лишение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нарушителя </w:t>
      </w:r>
      <w:r w:rsidRPr="00B273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пропуска, запрет доступа на территорию;</w:t>
      </w:r>
    </w:p>
    <w:p w14:paraId="7379DF1F" w14:textId="77777777" w:rsidR="00870A40" w:rsidRPr="00B273FE" w:rsidRDefault="00870A40" w:rsidP="00870A4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273F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неоднократное нарушение Общих правил поведения Комплекса,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73FE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</w:t>
      </w:r>
      <w:r w:rsidRPr="00B273FE">
        <w:rPr>
          <w:rFonts w:ascii="Times New Roman" w:hAnsi="Times New Roman"/>
          <w:sz w:val="24"/>
          <w:szCs w:val="28"/>
        </w:rPr>
        <w:t xml:space="preserve"> Правил посещения клиентами занятий в различных зонах Комплекса </w:t>
      </w:r>
      <w:r w:rsidRPr="00B273F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влечет за собой</w:t>
      </w:r>
      <w:r w:rsidRPr="00B27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лишение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нарушителя </w:t>
      </w:r>
      <w:r w:rsidRPr="00B273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пропуска, запрет доступа на территорию;</w:t>
      </w:r>
    </w:p>
    <w:p w14:paraId="2571A7F1" w14:textId="77777777" w:rsidR="00870A40" w:rsidRPr="00B273FE" w:rsidRDefault="00870A40" w:rsidP="00870A4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27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причинение ущерба имуществу Комплекса, курение в неустановленных местах, распитие алкогольных и слабоалкогольных напитков в местах общего пользования и территории Комплекса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влечет за собой </w:t>
      </w:r>
      <w:r w:rsidRPr="00B27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нарушителю </w:t>
      </w:r>
      <w:r w:rsidRPr="00B273F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 в соответствии с действующим законодательством РФ;</w:t>
      </w:r>
    </w:p>
    <w:p w14:paraId="14448FD0" w14:textId="77777777" w:rsidR="00870A40" w:rsidRPr="00B273FE" w:rsidRDefault="00870A40" w:rsidP="00870A4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27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нахождение на территории Комплекса в нетрезвом состоянии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влечет за собой </w:t>
      </w:r>
      <w:r w:rsidRPr="00B27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удаление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нарушителя </w:t>
      </w:r>
      <w:r w:rsidRPr="00B27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территории, лишение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Pr="00B273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пропуска, запрет доступа на территорию Комплекса, либо применение мер в соответствии с действующим законодательством РФ;</w:t>
      </w:r>
    </w:p>
    <w:p w14:paraId="254DC813" w14:textId="77777777" w:rsidR="00870A40" w:rsidRPr="00483E1C" w:rsidRDefault="00870A40" w:rsidP="00870A4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273F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несогласованное размещение рекламных</w:t>
      </w:r>
      <w:r w:rsidRPr="00483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объявлений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влечет за собой </w:t>
      </w:r>
      <w:r w:rsidRPr="00483E1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ликвидация и демонтаж объявлений;</w:t>
      </w:r>
    </w:p>
    <w:p w14:paraId="34014C82" w14:textId="77777777" w:rsidR="00870A40" w:rsidRPr="00483E1C" w:rsidRDefault="00870A40" w:rsidP="00870A4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83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неоднократное нарушение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r w:rsidRPr="00483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огневых, </w:t>
      </w:r>
      <w:r w:rsidRPr="00483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погрузочно-разгрузочных работ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работ на высоте </w:t>
      </w:r>
      <w:r w:rsidRPr="00483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влечет за собой </w:t>
      </w:r>
      <w:r w:rsidRPr="00483E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запрет выполнения работ, лишение пропуска, зап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рет доступа на территорию К</w:t>
      </w:r>
      <w:r w:rsidRPr="00483E1C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омплекса;</w:t>
      </w:r>
    </w:p>
    <w:p w14:paraId="30E0D545" w14:textId="77777777" w:rsidR="00870A40" w:rsidRPr="00483E1C" w:rsidRDefault="00870A40" w:rsidP="00870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483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Ответственность за выполнение правил пропускного и внутриобъектового режима возлагается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 лиц</w:t>
      </w:r>
      <w:r w:rsidRPr="00483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 и подразделений, руководителе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учреждений, предприятий и организаций</w:t>
      </w:r>
      <w:r w:rsidRPr="00483E1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осуществляющих свою деятельнос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 на территории Комплекса</w:t>
      </w:r>
      <w:r w:rsidRPr="00483E1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части их касающейся.</w:t>
      </w:r>
    </w:p>
    <w:p w14:paraId="3C627AD4" w14:textId="77777777" w:rsidR="00870A40" w:rsidRDefault="00870A40" w:rsidP="00870A40">
      <w:pPr>
        <w:spacing w:after="0" w:line="240" w:lineRule="auto"/>
      </w:pPr>
    </w:p>
    <w:p w14:paraId="290EEACA" w14:textId="77777777" w:rsidR="00870A40" w:rsidRDefault="00870A40" w:rsidP="00870A40">
      <w:pPr>
        <w:spacing w:after="0" w:line="240" w:lineRule="auto"/>
      </w:pPr>
    </w:p>
    <w:p w14:paraId="4BF9D042" w14:textId="77777777" w:rsidR="00B70449" w:rsidRDefault="00B70449" w:rsidP="00B70449">
      <w:pPr>
        <w:tabs>
          <w:tab w:val="center" w:pos="2843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B75502" w14:textId="77777777" w:rsidR="00B70449" w:rsidRPr="00167250" w:rsidRDefault="00B70449" w:rsidP="00B704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72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Выписка из Положения о пропускном и внутриобъектовом </w:t>
      </w:r>
    </w:p>
    <w:p w14:paraId="1945102F" w14:textId="77777777" w:rsidR="00B70449" w:rsidRPr="00167250" w:rsidRDefault="00B70449" w:rsidP="00B704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72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режиме в муниципальном автономном учреждении </w:t>
      </w:r>
    </w:p>
    <w:p w14:paraId="098AA87B" w14:textId="77777777" w:rsidR="00B70449" w:rsidRPr="00167250" w:rsidRDefault="00B70449" w:rsidP="00B704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72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«Водноспортивный оздоровительный комплекс «Олимп»</w:t>
      </w:r>
    </w:p>
    <w:p w14:paraId="463AB0C0" w14:textId="77777777" w:rsidR="00B70449" w:rsidRPr="00483E1C" w:rsidRDefault="00B70449" w:rsidP="00B70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9B9283" w14:textId="77777777" w:rsidR="00B70449" w:rsidRDefault="00B70449" w:rsidP="00B70449">
      <w:pPr>
        <w:pStyle w:val="Style3"/>
        <w:widowControl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4711BD">
        <w:rPr>
          <w:rFonts w:ascii="Times New Roman" w:hAnsi="Times New Roman"/>
          <w:b/>
          <w:lang w:val="en-US"/>
        </w:rPr>
        <w:t>VII</w:t>
      </w:r>
      <w:r w:rsidRPr="004711BD">
        <w:rPr>
          <w:rFonts w:ascii="Times New Roman" w:hAnsi="Times New Roman"/>
          <w:b/>
        </w:rPr>
        <w:t>. ПРАВИЛА ПОС</w:t>
      </w:r>
      <w:r>
        <w:rPr>
          <w:rFonts w:ascii="Times New Roman" w:hAnsi="Times New Roman"/>
          <w:b/>
        </w:rPr>
        <w:t>Е</w:t>
      </w:r>
      <w:r w:rsidRPr="004711BD">
        <w:rPr>
          <w:rFonts w:ascii="Times New Roman" w:hAnsi="Times New Roman"/>
          <w:b/>
        </w:rPr>
        <w:t>ЩЕНИЯ КОМПЛЕКСА.</w:t>
      </w:r>
    </w:p>
    <w:p w14:paraId="6F50807B" w14:textId="77777777" w:rsidR="00B70449" w:rsidRDefault="00B70449" w:rsidP="00B70449">
      <w:pPr>
        <w:pStyle w:val="Style3"/>
        <w:widowControl/>
        <w:rPr>
          <w:rStyle w:val="FontStyle11"/>
          <w:rFonts w:ascii="Times New Roman" w:hAnsi="Times New Roman"/>
          <w:sz w:val="24"/>
          <w:szCs w:val="24"/>
        </w:rPr>
      </w:pPr>
      <w:r>
        <w:rPr>
          <w:rStyle w:val="FontStyle11"/>
          <w:rFonts w:ascii="Times New Roman" w:hAnsi="Times New Roman"/>
          <w:sz w:val="24"/>
          <w:szCs w:val="24"/>
        </w:rPr>
        <w:t xml:space="preserve">7.1. </w:t>
      </w:r>
      <w:r w:rsidRPr="00235F77">
        <w:rPr>
          <w:rStyle w:val="FontStyle11"/>
          <w:rFonts w:ascii="Times New Roman" w:hAnsi="Times New Roman"/>
          <w:sz w:val="24"/>
          <w:szCs w:val="24"/>
        </w:rPr>
        <w:t xml:space="preserve"> Правила посещения муниципального автономного учреждения «Водноспортивный оздоровительный комплекс «Олимп» (далее Комплекс) распространяются на правоотношения, возникающие между </w:t>
      </w:r>
      <w:r w:rsidRPr="00235F77">
        <w:rPr>
          <w:rFonts w:ascii="Times New Roman" w:hAnsi="Times New Roman"/>
        </w:rPr>
        <w:t xml:space="preserve">Комплексом </w:t>
      </w:r>
      <w:r w:rsidRPr="00235F77">
        <w:rPr>
          <w:rStyle w:val="FontStyle11"/>
          <w:rFonts w:ascii="Times New Roman" w:hAnsi="Times New Roman"/>
          <w:sz w:val="24"/>
          <w:szCs w:val="24"/>
        </w:rPr>
        <w:t xml:space="preserve">и Клиентами Комплекса. </w:t>
      </w:r>
    </w:p>
    <w:p w14:paraId="7E5DE72A" w14:textId="77777777" w:rsidR="00B70449" w:rsidRPr="00235F77" w:rsidRDefault="00B70449" w:rsidP="00B70449">
      <w:pPr>
        <w:pStyle w:val="Style3"/>
        <w:widowControl/>
        <w:rPr>
          <w:rStyle w:val="FontStyle11"/>
          <w:rFonts w:ascii="Times New Roman" w:hAnsi="Times New Roman" w:cs="Times New Roman"/>
          <w:b/>
          <w:sz w:val="24"/>
          <w:szCs w:val="24"/>
        </w:rPr>
      </w:pPr>
      <w:r>
        <w:rPr>
          <w:rStyle w:val="FontStyle11"/>
          <w:rFonts w:ascii="Times New Roman" w:hAnsi="Times New Roman"/>
          <w:sz w:val="24"/>
          <w:szCs w:val="24"/>
        </w:rPr>
        <w:t xml:space="preserve">7.2. </w:t>
      </w:r>
      <w:r w:rsidRPr="00235F77">
        <w:rPr>
          <w:rStyle w:val="FontStyle11"/>
          <w:rFonts w:ascii="Times New Roman" w:hAnsi="Times New Roman"/>
          <w:sz w:val="24"/>
          <w:szCs w:val="24"/>
        </w:rPr>
        <w:t>Настоящие Правила разработаны с целью обеспечения комфорта и безопасности Клиентов и сотрудников Комплекса, а также с целью соблюдения санитарных правил и норм, правил пожарной безопасности и антитеррористической защищенности объекта спорта.</w:t>
      </w:r>
    </w:p>
    <w:p w14:paraId="737A3974" w14:textId="77777777" w:rsidR="00B70449" w:rsidRPr="00765040" w:rsidRDefault="00B70449" w:rsidP="00B704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7.3</w:t>
      </w:r>
      <w:r w:rsidRPr="00765040">
        <w:rPr>
          <w:rFonts w:ascii="Times New Roman" w:hAnsi="Times New Roman" w:cs="Times New Roman"/>
          <w:b/>
          <w:bCs/>
          <w:sz w:val="24"/>
          <w:szCs w:val="28"/>
        </w:rPr>
        <w:t>. В</w:t>
      </w:r>
      <w:r w:rsidRPr="00765040">
        <w:rPr>
          <w:rStyle w:val="FontStyle11"/>
          <w:rFonts w:ascii="Times New Roman" w:hAnsi="Times New Roman" w:cs="Times New Roman"/>
          <w:b/>
          <w:bCs/>
          <w:sz w:val="24"/>
          <w:szCs w:val="24"/>
        </w:rPr>
        <w:t xml:space="preserve"> Комплексе</w:t>
      </w:r>
      <w:r w:rsidRPr="00765040">
        <w:rPr>
          <w:rFonts w:ascii="Times New Roman" w:hAnsi="Times New Roman" w:cs="Times New Roman"/>
          <w:b/>
          <w:bCs/>
          <w:sz w:val="24"/>
          <w:szCs w:val="28"/>
        </w:rPr>
        <w:t xml:space="preserve"> установлен следующий режим работы:</w:t>
      </w:r>
    </w:p>
    <w:p w14:paraId="32FB1971" w14:textId="77777777" w:rsidR="00B70449" w:rsidRPr="00765040" w:rsidRDefault="00B70449" w:rsidP="00B7044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65040">
        <w:rPr>
          <w:rFonts w:ascii="Times New Roman" w:hAnsi="Times New Roman"/>
          <w:b/>
          <w:bCs/>
          <w:sz w:val="24"/>
          <w:szCs w:val="24"/>
        </w:rPr>
        <w:t xml:space="preserve">Понедельник – пятница - с 07-00 часов до 22-00 часов;                                                                                                                              </w:t>
      </w:r>
    </w:p>
    <w:p w14:paraId="660BD918" w14:textId="77777777" w:rsidR="00B70449" w:rsidRPr="00765040" w:rsidRDefault="00B70449" w:rsidP="00B7044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65040">
        <w:rPr>
          <w:rFonts w:ascii="Times New Roman" w:hAnsi="Times New Roman"/>
          <w:b/>
          <w:bCs/>
          <w:sz w:val="24"/>
          <w:szCs w:val="24"/>
        </w:rPr>
        <w:t xml:space="preserve">Суббота с 9-00 часов до 19-00 часов. </w:t>
      </w:r>
    </w:p>
    <w:p w14:paraId="6F944DC6" w14:textId="77777777" w:rsidR="00B70449" w:rsidRPr="00765040" w:rsidRDefault="00B70449" w:rsidP="00B7044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65040">
        <w:rPr>
          <w:rFonts w:ascii="Times New Roman" w:hAnsi="Times New Roman"/>
          <w:b/>
          <w:bCs/>
          <w:sz w:val="24"/>
          <w:szCs w:val="24"/>
        </w:rPr>
        <w:t>Воскресенье с 9-00 часов до 16-00 часов.</w:t>
      </w:r>
    </w:p>
    <w:p w14:paraId="27789FE4" w14:textId="77777777" w:rsidR="00B70449" w:rsidRDefault="00B70449" w:rsidP="00B7044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Проход Клиентов через турникет в платную зону Комплекса заканчивается за один час до закрытия Комплекса.</w:t>
      </w:r>
    </w:p>
    <w:p w14:paraId="599AA426" w14:textId="77777777" w:rsidR="00B70449" w:rsidRPr="005E33A7" w:rsidRDefault="00B70449" w:rsidP="00B70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Администрация Комплекса вправе вносить изменения в режим работы, правила прохода в здание и помещения Комплекса, уведомив Клиентов об изменениях посредством</w:t>
      </w:r>
      <w:r w:rsidRPr="005E3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3E1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существующих каналов передачи информации: доска объявлений, информационный стенд, электронная почта, факсимильная и телефонная связь, интернет-сайт.</w:t>
      </w:r>
    </w:p>
    <w:p w14:paraId="1C983A19" w14:textId="77777777" w:rsidR="00B70449" w:rsidRPr="00E62AB5" w:rsidRDefault="00B70449" w:rsidP="00B7044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7.4. </w:t>
      </w:r>
      <w:r w:rsidRPr="00EF3139">
        <w:rPr>
          <w:rFonts w:ascii="Times New Roman" w:hAnsi="Times New Roman"/>
          <w:sz w:val="24"/>
          <w:szCs w:val="24"/>
        </w:rPr>
        <w:t>Клубная карта</w:t>
      </w:r>
      <w:r w:rsidRPr="00E62AB5">
        <w:rPr>
          <w:rFonts w:ascii="Times New Roman" w:hAnsi="Times New Roman"/>
          <w:sz w:val="24"/>
          <w:szCs w:val="24"/>
        </w:rPr>
        <w:t xml:space="preserve"> является пропуском в </w:t>
      </w:r>
      <w:r w:rsidRPr="00E62AB5">
        <w:rPr>
          <w:rStyle w:val="FontStyle11"/>
          <w:rFonts w:ascii="Times New Roman" w:hAnsi="Times New Roman" w:cs="Times New Roman"/>
          <w:sz w:val="24"/>
          <w:szCs w:val="24"/>
        </w:rPr>
        <w:t>Комплекс</w:t>
      </w:r>
      <w:r>
        <w:rPr>
          <w:rFonts w:ascii="Times New Roman" w:hAnsi="Times New Roman"/>
          <w:sz w:val="24"/>
          <w:szCs w:val="24"/>
        </w:rPr>
        <w:t>, который необходимо предъявить на рецепции.</w:t>
      </w:r>
      <w:r w:rsidRPr="00E62AB5">
        <w:rPr>
          <w:rFonts w:ascii="Times New Roman" w:hAnsi="Times New Roman"/>
          <w:sz w:val="24"/>
          <w:szCs w:val="24"/>
        </w:rPr>
        <w:t xml:space="preserve"> В случае утери клубной карты необходимо её восстановление (восстановление </w:t>
      </w:r>
      <w:r>
        <w:rPr>
          <w:rFonts w:ascii="Times New Roman" w:hAnsi="Times New Roman"/>
          <w:sz w:val="24"/>
          <w:szCs w:val="24"/>
        </w:rPr>
        <w:t xml:space="preserve">клубной карты </w:t>
      </w:r>
      <w:r w:rsidRPr="001C5CF7">
        <w:rPr>
          <w:rFonts w:ascii="Times New Roman" w:hAnsi="Times New Roman"/>
          <w:b/>
          <w:bCs/>
          <w:sz w:val="24"/>
          <w:szCs w:val="24"/>
        </w:rPr>
        <w:t>платное</w:t>
      </w:r>
      <w:r w:rsidRPr="00E62AB5">
        <w:rPr>
          <w:rFonts w:ascii="Times New Roman" w:hAnsi="Times New Roman"/>
          <w:sz w:val="24"/>
          <w:szCs w:val="24"/>
        </w:rPr>
        <w:t>).</w:t>
      </w:r>
    </w:p>
    <w:p w14:paraId="16F980F7" w14:textId="77777777" w:rsidR="00B70449" w:rsidRDefault="00B70449" w:rsidP="00B704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7.5. </w:t>
      </w:r>
      <w:r w:rsidRPr="00E62AB5">
        <w:rPr>
          <w:rFonts w:ascii="Times New Roman" w:hAnsi="Times New Roman"/>
          <w:sz w:val="24"/>
          <w:szCs w:val="24"/>
        </w:rPr>
        <w:t>Срок действия клубной карты строго ограничен. По окончании срока действия клубной карты необходимо её вовремя</w:t>
      </w:r>
      <w:r>
        <w:rPr>
          <w:rFonts w:ascii="Times New Roman" w:hAnsi="Times New Roman"/>
          <w:sz w:val="24"/>
          <w:szCs w:val="24"/>
        </w:rPr>
        <w:t xml:space="preserve"> продлевать. При получении клубной карты необходимо уточнить полную информацию о правилах пользования данным видом услуг </w:t>
      </w:r>
      <w:r w:rsidRPr="00E62AB5">
        <w:rPr>
          <w:rFonts w:ascii="Times New Roman" w:hAnsi="Times New Roman"/>
          <w:sz w:val="24"/>
          <w:szCs w:val="24"/>
        </w:rPr>
        <w:t>(время, кол</w:t>
      </w:r>
      <w:r>
        <w:rPr>
          <w:rFonts w:ascii="Times New Roman" w:hAnsi="Times New Roman"/>
          <w:sz w:val="24"/>
          <w:szCs w:val="24"/>
        </w:rPr>
        <w:t>ичест</w:t>
      </w:r>
      <w:r w:rsidRPr="00E62AB5">
        <w:rPr>
          <w:rFonts w:ascii="Times New Roman" w:hAnsi="Times New Roman"/>
          <w:sz w:val="24"/>
          <w:szCs w:val="24"/>
        </w:rPr>
        <w:t xml:space="preserve">во посещений, срок </w:t>
      </w:r>
      <w:r w:rsidRPr="00E81BF6">
        <w:rPr>
          <w:rFonts w:ascii="Times New Roman" w:hAnsi="Times New Roman"/>
          <w:sz w:val="24"/>
          <w:szCs w:val="24"/>
        </w:rPr>
        <w:t>действия)</w:t>
      </w:r>
      <w:r w:rsidRPr="00E81B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</w:p>
    <w:p w14:paraId="7CD539D3" w14:textId="77777777" w:rsidR="00B70449" w:rsidRPr="00791D43" w:rsidRDefault="00B70449" w:rsidP="00B7044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B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Pr="00E81B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E81B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E81B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Посетитель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E67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обязан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</w:t>
      </w:r>
      <w:r w:rsidRPr="00BE67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ыполнять все требования </w:t>
      </w:r>
      <w:r w:rsidRPr="00BE6744">
        <w:rPr>
          <w:rFonts w:ascii="Times New Roman" w:hAnsi="Times New Roman" w:cs="Times New Roman"/>
          <w:color w:val="000000" w:themeColor="text1"/>
          <w:sz w:val="24"/>
          <w:szCs w:val="24"/>
        </w:rPr>
        <w:t>тренера</w:t>
      </w:r>
      <w:r w:rsidRPr="00BE67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руководства </w:t>
      </w:r>
      <w:r w:rsidRPr="00BE6744">
        <w:rPr>
          <w:rFonts w:ascii="Times New Roman" w:hAnsi="Times New Roman" w:cs="Times New Roman"/>
          <w:color w:val="000000" w:themeColor="text1"/>
          <w:sz w:val="24"/>
          <w:szCs w:val="24"/>
        </w:rPr>
        <w:t>Комплекса</w:t>
      </w:r>
      <w:r w:rsidRPr="00BE67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связанные с обеспечением безопасности и соблюд</w:t>
      </w:r>
      <w:r w:rsidRPr="00BE67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ением правил посещения Комплекса, при несоблюдении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клиентами П</w:t>
      </w:r>
      <w:r w:rsidRPr="00BE6744">
        <w:rPr>
          <w:rFonts w:ascii="Times New Roman" w:hAnsi="Times New Roman" w:cs="Times New Roman"/>
          <w:color w:val="000000" w:themeColor="text1"/>
          <w:sz w:val="24"/>
          <w:szCs w:val="24"/>
        </w:rPr>
        <w:t>равил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посещения, администрация</w:t>
      </w:r>
      <w:r w:rsidRPr="00BE67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Комплекс име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ет право не допускать клиента</w:t>
      </w:r>
      <w:r w:rsidRPr="00BE674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B185967" w14:textId="77777777" w:rsidR="00B70449" w:rsidRPr="00E729AA" w:rsidRDefault="00B70449" w:rsidP="00B70449">
      <w:pPr>
        <w:spacing w:after="0"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E729AA">
        <w:rPr>
          <w:rStyle w:val="FontStyle12"/>
          <w:rFonts w:ascii="Times New Roman" w:hAnsi="Times New Roman" w:cs="Times New Roman"/>
          <w:sz w:val="24"/>
          <w:szCs w:val="24"/>
        </w:rPr>
        <w:t>7.</w:t>
      </w:r>
      <w:r>
        <w:rPr>
          <w:rStyle w:val="FontStyle12"/>
          <w:rFonts w:ascii="Times New Roman" w:hAnsi="Times New Roman" w:cs="Times New Roman"/>
          <w:sz w:val="24"/>
          <w:szCs w:val="24"/>
        </w:rPr>
        <w:t>7</w:t>
      </w:r>
      <w:r w:rsidRPr="00E729AA">
        <w:rPr>
          <w:rStyle w:val="FontStyle12"/>
          <w:rFonts w:ascii="Times New Roman" w:hAnsi="Times New Roman" w:cs="Times New Roman"/>
          <w:sz w:val="24"/>
          <w:szCs w:val="24"/>
        </w:rPr>
        <w:t>. Правила посещения тренажерного зала.</w:t>
      </w:r>
    </w:p>
    <w:p w14:paraId="102A80BD" w14:textId="77777777" w:rsidR="00B70449" w:rsidRPr="00D54F0C" w:rsidRDefault="00B70449" w:rsidP="00B70449">
      <w:pPr>
        <w:pStyle w:val="a8"/>
        <w:rPr>
          <w:rStyle w:val="FontStyle11"/>
          <w:rFonts w:ascii="Times New Roman" w:hAnsi="Times New Roman"/>
          <w:sz w:val="24"/>
          <w:szCs w:val="24"/>
        </w:rPr>
      </w:pPr>
      <w:r>
        <w:rPr>
          <w:rStyle w:val="FontStyle11"/>
          <w:rFonts w:ascii="Times New Roman" w:hAnsi="Times New Roman"/>
          <w:sz w:val="24"/>
          <w:szCs w:val="24"/>
        </w:rPr>
        <w:t xml:space="preserve">7.7.1. </w:t>
      </w:r>
      <w:r w:rsidRPr="00D54F0C">
        <w:rPr>
          <w:rStyle w:val="FontStyle11"/>
          <w:rFonts w:ascii="Times New Roman" w:hAnsi="Times New Roman"/>
          <w:sz w:val="24"/>
          <w:szCs w:val="24"/>
        </w:rPr>
        <w:t xml:space="preserve">Перед началом занятий в тренажерном зале </w:t>
      </w:r>
      <w:r w:rsidRPr="00D54F0C">
        <w:rPr>
          <w:rStyle w:val="FontStyle12"/>
          <w:rFonts w:ascii="Times New Roman" w:hAnsi="Times New Roman" w:cs="Times New Roman"/>
          <w:b w:val="0"/>
          <w:bCs w:val="0"/>
          <w:sz w:val="24"/>
          <w:szCs w:val="24"/>
        </w:rPr>
        <w:t xml:space="preserve">необходимо </w:t>
      </w:r>
      <w:r w:rsidRPr="00D54F0C">
        <w:rPr>
          <w:rStyle w:val="FontStyle11"/>
          <w:rFonts w:ascii="Times New Roman" w:hAnsi="Times New Roman"/>
          <w:sz w:val="24"/>
          <w:szCs w:val="24"/>
        </w:rPr>
        <w:t xml:space="preserve">пройти </w:t>
      </w:r>
      <w:r w:rsidRPr="00D54F0C">
        <w:rPr>
          <w:rStyle w:val="FontStyle12"/>
          <w:rFonts w:ascii="Times New Roman" w:hAnsi="Times New Roman" w:cs="Times New Roman"/>
          <w:b w:val="0"/>
          <w:bCs w:val="0"/>
          <w:sz w:val="24"/>
          <w:szCs w:val="24"/>
        </w:rPr>
        <w:t xml:space="preserve">первичную тренировку и инструктаж у персонального тренера Комплекса по предварительной записи </w:t>
      </w:r>
      <w:r w:rsidRPr="00D54F0C">
        <w:rPr>
          <w:rStyle w:val="FontStyle11"/>
          <w:rFonts w:ascii="Times New Roman" w:hAnsi="Times New Roman"/>
          <w:sz w:val="24"/>
          <w:szCs w:val="24"/>
        </w:rPr>
        <w:t>(запись осуществляется на рецепции у администратора).</w:t>
      </w:r>
    </w:p>
    <w:p w14:paraId="49998E9A" w14:textId="77777777" w:rsidR="00B70449" w:rsidRPr="00D54F0C" w:rsidRDefault="00B70449" w:rsidP="00B70449">
      <w:pPr>
        <w:pStyle w:val="a8"/>
        <w:rPr>
          <w:rStyle w:val="FontStyle11"/>
          <w:rFonts w:ascii="Times New Roman" w:hAnsi="Times New Roman"/>
          <w:sz w:val="24"/>
          <w:szCs w:val="24"/>
        </w:rPr>
      </w:pPr>
      <w:r>
        <w:rPr>
          <w:rStyle w:val="FontStyle11"/>
          <w:rFonts w:ascii="Times New Roman" w:hAnsi="Times New Roman"/>
          <w:sz w:val="24"/>
          <w:szCs w:val="24"/>
        </w:rPr>
        <w:t xml:space="preserve">7.7.2. </w:t>
      </w:r>
      <w:r w:rsidRPr="00D54F0C">
        <w:rPr>
          <w:rStyle w:val="FontStyle11"/>
          <w:rFonts w:ascii="Times New Roman" w:hAnsi="Times New Roman"/>
          <w:sz w:val="24"/>
          <w:szCs w:val="24"/>
        </w:rPr>
        <w:t>Будьте внимательны, соблюдайте правила безопасности и правила эксплуатации тренажеров.</w:t>
      </w:r>
    </w:p>
    <w:p w14:paraId="23008FC6" w14:textId="77777777" w:rsidR="00B70449" w:rsidRDefault="00B70449" w:rsidP="00B70449">
      <w:pPr>
        <w:pStyle w:val="a8"/>
        <w:rPr>
          <w:rStyle w:val="FontStyle11"/>
          <w:rFonts w:ascii="Times New Roman" w:hAnsi="Times New Roman"/>
          <w:sz w:val="24"/>
          <w:szCs w:val="24"/>
          <w:u w:val="single"/>
        </w:rPr>
      </w:pPr>
      <w:r>
        <w:rPr>
          <w:rStyle w:val="FontStyle11"/>
          <w:rFonts w:ascii="Times New Roman" w:hAnsi="Times New Roman"/>
          <w:sz w:val="24"/>
          <w:szCs w:val="24"/>
        </w:rPr>
        <w:t xml:space="preserve">7.7.3. </w:t>
      </w:r>
      <w:r w:rsidRPr="00D54F0C">
        <w:rPr>
          <w:rStyle w:val="FontStyle11"/>
          <w:rFonts w:ascii="Times New Roman" w:hAnsi="Times New Roman"/>
          <w:sz w:val="24"/>
          <w:szCs w:val="24"/>
        </w:rPr>
        <w:t xml:space="preserve">Посещение тренажерного зала разрешено только в спортивной одежде и сменной спортивной обуви. </w:t>
      </w:r>
      <w:r w:rsidRPr="00D54F0C">
        <w:rPr>
          <w:rFonts w:ascii="Times New Roman" w:hAnsi="Times New Roman"/>
          <w:sz w:val="24"/>
          <w:szCs w:val="24"/>
        </w:rPr>
        <w:t>Инструктор (тренер)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4F0C">
        <w:rPr>
          <w:rFonts w:ascii="Times New Roman" w:hAnsi="Times New Roman"/>
          <w:sz w:val="24"/>
          <w:szCs w:val="24"/>
        </w:rPr>
        <w:t>имеет право не допустить Клиента на тренировку в уличной обуви, босиком или в обуви, не предназначенной для занятий спортом.</w:t>
      </w:r>
    </w:p>
    <w:p w14:paraId="679872FF" w14:textId="77777777" w:rsidR="00B70449" w:rsidRPr="00D54F0C" w:rsidRDefault="00B70449" w:rsidP="00B70449">
      <w:pPr>
        <w:pStyle w:val="a8"/>
        <w:rPr>
          <w:rStyle w:val="FontStyle11"/>
          <w:rFonts w:ascii="Times New Roman" w:hAnsi="Times New Roman"/>
          <w:sz w:val="24"/>
          <w:szCs w:val="24"/>
          <w:u w:val="single"/>
        </w:rPr>
      </w:pPr>
      <w:r w:rsidRPr="00D54F0C">
        <w:rPr>
          <w:rStyle w:val="FontStyle11"/>
          <w:rFonts w:ascii="Times New Roman" w:hAnsi="Times New Roman"/>
          <w:sz w:val="24"/>
          <w:szCs w:val="24"/>
        </w:rPr>
        <w:t>7.</w:t>
      </w:r>
      <w:r>
        <w:rPr>
          <w:rStyle w:val="FontStyle11"/>
          <w:rFonts w:ascii="Times New Roman" w:hAnsi="Times New Roman"/>
          <w:sz w:val="24"/>
          <w:szCs w:val="24"/>
        </w:rPr>
        <w:t>7</w:t>
      </w:r>
      <w:r w:rsidRPr="00D54F0C">
        <w:rPr>
          <w:rStyle w:val="FontStyle11"/>
          <w:rFonts w:ascii="Times New Roman" w:hAnsi="Times New Roman"/>
          <w:sz w:val="24"/>
          <w:szCs w:val="24"/>
        </w:rPr>
        <w:t>.4.</w:t>
      </w:r>
      <w:r>
        <w:rPr>
          <w:rStyle w:val="FontStyle11"/>
          <w:rFonts w:ascii="Times New Roman" w:hAnsi="Times New Roman"/>
          <w:sz w:val="24"/>
          <w:szCs w:val="24"/>
          <w:u w:val="single"/>
        </w:rPr>
        <w:t xml:space="preserve"> </w:t>
      </w:r>
      <w:r w:rsidRPr="00D54F0C">
        <w:rPr>
          <w:rStyle w:val="FontStyle11"/>
          <w:rFonts w:ascii="Times New Roman" w:hAnsi="Times New Roman"/>
          <w:sz w:val="24"/>
          <w:szCs w:val="24"/>
        </w:rPr>
        <w:t xml:space="preserve">Во время занятий на тренажерах обязательно наличие полотенца. </w:t>
      </w:r>
    </w:p>
    <w:p w14:paraId="5E809932" w14:textId="77777777" w:rsidR="00B70449" w:rsidRPr="00D54F0C" w:rsidRDefault="00B70449" w:rsidP="00B70449">
      <w:pPr>
        <w:pStyle w:val="a8"/>
        <w:rPr>
          <w:rStyle w:val="FontStyle11"/>
          <w:rFonts w:ascii="Times New Roman" w:hAnsi="Times New Roman"/>
          <w:sz w:val="24"/>
          <w:szCs w:val="24"/>
        </w:rPr>
      </w:pPr>
      <w:r>
        <w:rPr>
          <w:rStyle w:val="FontStyle11"/>
          <w:rFonts w:ascii="Times New Roman" w:hAnsi="Times New Roman"/>
          <w:sz w:val="24"/>
          <w:szCs w:val="24"/>
        </w:rPr>
        <w:t xml:space="preserve">7.7.5. </w:t>
      </w:r>
      <w:r w:rsidRPr="00D54F0C">
        <w:rPr>
          <w:rStyle w:val="FontStyle11"/>
          <w:rFonts w:ascii="Times New Roman" w:hAnsi="Times New Roman"/>
          <w:sz w:val="24"/>
          <w:szCs w:val="24"/>
        </w:rPr>
        <w:t>Перед посещением тренажерного зала, просьба не использовать резкий парфюм.</w:t>
      </w:r>
    </w:p>
    <w:p w14:paraId="0681F6F9" w14:textId="77777777" w:rsidR="00B70449" w:rsidRPr="00D54F0C" w:rsidRDefault="00B70449" w:rsidP="00B70449">
      <w:pPr>
        <w:pStyle w:val="a8"/>
        <w:rPr>
          <w:rStyle w:val="FontStyle11"/>
          <w:rFonts w:ascii="Times New Roman" w:hAnsi="Times New Roman"/>
          <w:sz w:val="24"/>
          <w:szCs w:val="24"/>
        </w:rPr>
      </w:pPr>
      <w:r>
        <w:rPr>
          <w:rStyle w:val="FontStyle11"/>
          <w:rFonts w:ascii="Times New Roman" w:hAnsi="Times New Roman"/>
          <w:sz w:val="24"/>
          <w:szCs w:val="24"/>
        </w:rPr>
        <w:t xml:space="preserve">7.7.6. </w:t>
      </w:r>
      <w:r w:rsidRPr="00D54F0C">
        <w:rPr>
          <w:rStyle w:val="FontStyle11"/>
          <w:rFonts w:ascii="Times New Roman" w:hAnsi="Times New Roman"/>
          <w:sz w:val="24"/>
          <w:szCs w:val="24"/>
        </w:rPr>
        <w:t>Самостоятельное нахождение в тренажерном зале детей, не достигших 16 лет, запрещается. Дети могут посещать тренажерный зал только под руководством персонального тренера.</w:t>
      </w:r>
    </w:p>
    <w:p w14:paraId="42EC5FD6" w14:textId="77777777" w:rsidR="00B70449" w:rsidRDefault="00B70449" w:rsidP="00B70449">
      <w:pPr>
        <w:pStyle w:val="a8"/>
        <w:rPr>
          <w:rStyle w:val="FontStyle11"/>
          <w:rFonts w:ascii="Times New Roman" w:hAnsi="Times New Roman"/>
          <w:sz w:val="24"/>
          <w:szCs w:val="24"/>
        </w:rPr>
      </w:pPr>
      <w:r>
        <w:rPr>
          <w:rStyle w:val="FontStyle11"/>
          <w:rFonts w:ascii="Times New Roman" w:hAnsi="Times New Roman"/>
          <w:sz w:val="24"/>
          <w:szCs w:val="24"/>
        </w:rPr>
        <w:t xml:space="preserve">7.7.7. </w:t>
      </w:r>
      <w:r w:rsidRPr="00D54F0C">
        <w:rPr>
          <w:rStyle w:val="FontStyle11"/>
          <w:rFonts w:ascii="Times New Roman" w:hAnsi="Times New Roman"/>
          <w:sz w:val="24"/>
          <w:szCs w:val="24"/>
        </w:rPr>
        <w:t xml:space="preserve">Во избежание несчастных случаев присутствие детей младше 14 лет в тренажерном зале запрещено. Дети от 14 до 16 лет допускаются к занятиям в тренажерном зале в сопровождении персонального тренера. </w:t>
      </w:r>
      <w:r w:rsidRPr="00D54F0C">
        <w:rPr>
          <w:rStyle w:val="FontStyle12"/>
          <w:rFonts w:ascii="Times New Roman" w:hAnsi="Times New Roman" w:cs="Times New Roman"/>
          <w:b w:val="0"/>
          <w:bCs w:val="0"/>
          <w:sz w:val="24"/>
          <w:szCs w:val="24"/>
        </w:rPr>
        <w:t xml:space="preserve">Дети от 16 до 18 лет могут заниматься в </w:t>
      </w:r>
      <w:r>
        <w:rPr>
          <w:rStyle w:val="FontStyle12"/>
          <w:rFonts w:ascii="Times New Roman" w:hAnsi="Times New Roman" w:cs="Times New Roman"/>
          <w:b w:val="0"/>
          <w:bCs w:val="0"/>
          <w:sz w:val="24"/>
          <w:szCs w:val="24"/>
        </w:rPr>
        <w:t xml:space="preserve">тренажерном </w:t>
      </w:r>
      <w:r w:rsidRPr="00D54F0C">
        <w:rPr>
          <w:rStyle w:val="FontStyle12"/>
          <w:rFonts w:ascii="Times New Roman" w:hAnsi="Times New Roman" w:cs="Times New Roman"/>
          <w:b w:val="0"/>
          <w:bCs w:val="0"/>
          <w:sz w:val="24"/>
          <w:szCs w:val="24"/>
        </w:rPr>
        <w:t>зале самостоятельно при наличии письменного заявления от родителей.</w:t>
      </w:r>
    </w:p>
    <w:p w14:paraId="0125631F" w14:textId="77777777" w:rsidR="00B70449" w:rsidRDefault="00B70449" w:rsidP="00B70449">
      <w:pPr>
        <w:pStyle w:val="a8"/>
        <w:rPr>
          <w:rStyle w:val="FontStyle12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FontStyle11"/>
          <w:rFonts w:ascii="Times New Roman" w:hAnsi="Times New Roman"/>
          <w:sz w:val="24"/>
          <w:szCs w:val="24"/>
        </w:rPr>
        <w:lastRenderedPageBreak/>
        <w:t xml:space="preserve">7.7.8. </w:t>
      </w:r>
      <w:r w:rsidRPr="00D54F0C">
        <w:rPr>
          <w:rStyle w:val="FontStyle11"/>
          <w:rFonts w:ascii="Times New Roman" w:hAnsi="Times New Roman"/>
          <w:sz w:val="24"/>
          <w:szCs w:val="24"/>
        </w:rPr>
        <w:t xml:space="preserve">Заблаговременно </w:t>
      </w:r>
      <w:r w:rsidRPr="00D54F0C">
        <w:rPr>
          <w:rStyle w:val="FontStyle12"/>
          <w:rFonts w:ascii="Times New Roman" w:hAnsi="Times New Roman" w:cs="Times New Roman"/>
          <w:b w:val="0"/>
          <w:bCs w:val="0"/>
          <w:sz w:val="24"/>
          <w:szCs w:val="24"/>
        </w:rPr>
        <w:t xml:space="preserve">(не позже, чем за 6 часов) предупреждайте Вашего персонального тренера </w:t>
      </w:r>
      <w:r w:rsidRPr="00D54F0C">
        <w:rPr>
          <w:rStyle w:val="FontStyle11"/>
          <w:rFonts w:ascii="Times New Roman" w:hAnsi="Times New Roman"/>
          <w:sz w:val="24"/>
          <w:szCs w:val="24"/>
        </w:rPr>
        <w:t xml:space="preserve">об отмене занятия. </w:t>
      </w:r>
      <w:r w:rsidRPr="00D54F0C">
        <w:rPr>
          <w:rStyle w:val="FontStyle12"/>
          <w:rFonts w:ascii="Times New Roman" w:hAnsi="Times New Roman" w:cs="Times New Roman"/>
          <w:b w:val="0"/>
          <w:bCs w:val="0"/>
          <w:sz w:val="24"/>
          <w:szCs w:val="24"/>
        </w:rPr>
        <w:t>Если отмена не была произведена вовремя, занятие подлежит списанию.</w:t>
      </w:r>
    </w:p>
    <w:p w14:paraId="12584F97" w14:textId="77777777" w:rsidR="00B70449" w:rsidRPr="006B5B2F" w:rsidRDefault="00B70449" w:rsidP="00B70449">
      <w:pPr>
        <w:pStyle w:val="a8"/>
        <w:rPr>
          <w:rFonts w:ascii="Times New Roman" w:hAnsi="Times New Roman" w:cs="MS Reference Sans Serif"/>
          <w:sz w:val="24"/>
          <w:szCs w:val="24"/>
        </w:rPr>
      </w:pPr>
      <w:r>
        <w:rPr>
          <w:rStyle w:val="FontStyle12"/>
          <w:rFonts w:ascii="Times New Roman" w:hAnsi="Times New Roman" w:cs="Times New Roman"/>
          <w:b w:val="0"/>
          <w:bCs w:val="0"/>
          <w:sz w:val="24"/>
          <w:szCs w:val="24"/>
        </w:rPr>
        <w:t xml:space="preserve">7.7.9. </w:t>
      </w:r>
      <w:r w:rsidRPr="00D54F0C">
        <w:rPr>
          <w:rStyle w:val="FontStyle11"/>
          <w:rFonts w:ascii="Times New Roman" w:hAnsi="Times New Roman"/>
          <w:sz w:val="24"/>
          <w:szCs w:val="24"/>
        </w:rPr>
        <w:t xml:space="preserve">Клиенты </w:t>
      </w:r>
      <w:r>
        <w:rPr>
          <w:rStyle w:val="FontStyle11"/>
          <w:rFonts w:ascii="Times New Roman" w:hAnsi="Times New Roman"/>
          <w:sz w:val="24"/>
          <w:szCs w:val="24"/>
        </w:rPr>
        <w:t>К</w:t>
      </w:r>
      <w:r w:rsidRPr="00D54F0C">
        <w:rPr>
          <w:rStyle w:val="FontStyle11"/>
          <w:rFonts w:ascii="Times New Roman" w:hAnsi="Times New Roman"/>
          <w:sz w:val="24"/>
          <w:szCs w:val="24"/>
        </w:rPr>
        <w:t xml:space="preserve">омплекса должны пользоваться только услугами тренеров МАУ ВСОК "Олимп". Проведение персональных тренировок Клиентами </w:t>
      </w:r>
      <w:r>
        <w:rPr>
          <w:rStyle w:val="FontStyle11"/>
          <w:rFonts w:ascii="Times New Roman" w:hAnsi="Times New Roman"/>
          <w:sz w:val="24"/>
          <w:szCs w:val="24"/>
        </w:rPr>
        <w:t>К</w:t>
      </w:r>
      <w:r w:rsidRPr="00D54F0C">
        <w:rPr>
          <w:rStyle w:val="FontStyle11"/>
          <w:rFonts w:ascii="Times New Roman" w:hAnsi="Times New Roman"/>
          <w:sz w:val="24"/>
          <w:szCs w:val="24"/>
        </w:rPr>
        <w:t>омплекса ЗАПРЕЩЕНО.</w:t>
      </w:r>
    </w:p>
    <w:p w14:paraId="60F21797" w14:textId="77777777" w:rsidR="00B70449" w:rsidRPr="00D54F0C" w:rsidRDefault="00B70449" w:rsidP="00B70449">
      <w:pPr>
        <w:pStyle w:val="a8"/>
        <w:rPr>
          <w:rStyle w:val="FontStyle11"/>
          <w:rFonts w:ascii="Times New Roman" w:hAnsi="Times New Roman"/>
          <w:sz w:val="24"/>
          <w:szCs w:val="24"/>
        </w:rPr>
      </w:pPr>
      <w:r>
        <w:rPr>
          <w:rStyle w:val="FontStyle11"/>
          <w:rFonts w:ascii="Times New Roman" w:hAnsi="Times New Roman"/>
          <w:sz w:val="24"/>
          <w:szCs w:val="24"/>
        </w:rPr>
        <w:t>7.7.10.</w:t>
      </w:r>
      <w:r w:rsidRPr="00D54F0C">
        <w:rPr>
          <w:rStyle w:val="FontStyle11"/>
          <w:rFonts w:ascii="Times New Roman" w:hAnsi="Times New Roman"/>
          <w:sz w:val="24"/>
          <w:szCs w:val="24"/>
        </w:rPr>
        <w:t xml:space="preserve"> Для проведения занятий в тренажерном зале Клиенты комплекса должны использовать только спортивный инвентарь комплекса. Клиенты </w:t>
      </w:r>
      <w:r>
        <w:rPr>
          <w:rStyle w:val="FontStyle11"/>
          <w:rFonts w:ascii="Times New Roman" w:hAnsi="Times New Roman"/>
          <w:sz w:val="24"/>
          <w:szCs w:val="24"/>
        </w:rPr>
        <w:t>К</w:t>
      </w:r>
      <w:r w:rsidRPr="00D54F0C">
        <w:rPr>
          <w:rStyle w:val="FontStyle11"/>
          <w:rFonts w:ascii="Times New Roman" w:hAnsi="Times New Roman"/>
          <w:sz w:val="24"/>
          <w:szCs w:val="24"/>
        </w:rPr>
        <w:t>омплекса несут ответственность за порчу и утрату спортивного инвентаря.</w:t>
      </w:r>
    </w:p>
    <w:p w14:paraId="427FE8FD" w14:textId="77777777" w:rsidR="00B70449" w:rsidRPr="00D54F0C" w:rsidRDefault="00B70449" w:rsidP="00B70449">
      <w:pPr>
        <w:pStyle w:val="a8"/>
        <w:rPr>
          <w:rStyle w:val="FontStyle11"/>
          <w:rFonts w:ascii="Times New Roman" w:hAnsi="Times New Roman"/>
          <w:sz w:val="24"/>
          <w:szCs w:val="24"/>
        </w:rPr>
      </w:pPr>
      <w:r>
        <w:rPr>
          <w:rStyle w:val="FontStyle11"/>
          <w:rFonts w:ascii="Times New Roman" w:hAnsi="Times New Roman"/>
          <w:sz w:val="24"/>
          <w:szCs w:val="24"/>
        </w:rPr>
        <w:t>7.7.11.</w:t>
      </w:r>
      <w:r w:rsidRPr="00D54F0C">
        <w:rPr>
          <w:rStyle w:val="FontStyle11"/>
          <w:rFonts w:ascii="Times New Roman" w:hAnsi="Times New Roman"/>
          <w:sz w:val="24"/>
          <w:szCs w:val="24"/>
        </w:rPr>
        <w:t xml:space="preserve"> Комплекс не несет ответственности за вред, причиненный здоровью в результате выполнения физических упражнений Клиентами Комплекса при нарушении требований правил использования тренажеров. </w:t>
      </w:r>
    </w:p>
    <w:p w14:paraId="401A0E13" w14:textId="77777777" w:rsidR="00B70449" w:rsidRPr="00D54F0C" w:rsidRDefault="00B70449" w:rsidP="00B70449">
      <w:pPr>
        <w:pStyle w:val="a8"/>
        <w:rPr>
          <w:rStyle w:val="FontStyle11"/>
          <w:rFonts w:ascii="Times New Roman" w:hAnsi="Times New Roman"/>
          <w:sz w:val="24"/>
          <w:szCs w:val="24"/>
        </w:rPr>
      </w:pPr>
      <w:r>
        <w:rPr>
          <w:rStyle w:val="FontStyle11"/>
          <w:rFonts w:ascii="Times New Roman" w:hAnsi="Times New Roman"/>
          <w:sz w:val="24"/>
          <w:szCs w:val="24"/>
        </w:rPr>
        <w:t xml:space="preserve">7.7.12. </w:t>
      </w:r>
      <w:r w:rsidRPr="00D54F0C">
        <w:rPr>
          <w:rStyle w:val="FontStyle11"/>
          <w:rFonts w:ascii="Times New Roman" w:hAnsi="Times New Roman"/>
          <w:sz w:val="24"/>
          <w:szCs w:val="24"/>
        </w:rPr>
        <w:t>В тренажерный зал не разрешается приносить с собой сумки, ценные вещи, за сохранность которых Комплекс ответственности не несет.</w:t>
      </w:r>
    </w:p>
    <w:p w14:paraId="429AB26A" w14:textId="77777777" w:rsidR="00B70449" w:rsidRPr="00D54F0C" w:rsidRDefault="00B70449" w:rsidP="00B70449">
      <w:pPr>
        <w:pStyle w:val="a8"/>
        <w:rPr>
          <w:rStyle w:val="FontStyle11"/>
          <w:rFonts w:ascii="Times New Roman" w:hAnsi="Times New Roman"/>
          <w:sz w:val="24"/>
          <w:szCs w:val="24"/>
        </w:rPr>
      </w:pPr>
      <w:r>
        <w:rPr>
          <w:rStyle w:val="FontStyle11"/>
          <w:rFonts w:ascii="Times New Roman" w:hAnsi="Times New Roman"/>
          <w:sz w:val="24"/>
          <w:szCs w:val="24"/>
        </w:rPr>
        <w:t xml:space="preserve">7.7.13. </w:t>
      </w:r>
      <w:r w:rsidRPr="00D54F0C">
        <w:rPr>
          <w:rStyle w:val="FontStyle11"/>
          <w:rFonts w:ascii="Times New Roman" w:hAnsi="Times New Roman"/>
          <w:sz w:val="24"/>
          <w:szCs w:val="24"/>
        </w:rPr>
        <w:t>Запрещается передвигать тренажеры.</w:t>
      </w:r>
    </w:p>
    <w:p w14:paraId="43BB593C" w14:textId="77777777" w:rsidR="00B70449" w:rsidRPr="00D54F0C" w:rsidRDefault="00B70449" w:rsidP="00B70449">
      <w:pPr>
        <w:pStyle w:val="a8"/>
        <w:rPr>
          <w:rStyle w:val="FontStyle11"/>
          <w:rFonts w:ascii="Times New Roman" w:hAnsi="Times New Roman"/>
          <w:sz w:val="24"/>
          <w:szCs w:val="24"/>
        </w:rPr>
      </w:pPr>
      <w:r>
        <w:rPr>
          <w:rStyle w:val="FontStyle11"/>
          <w:rFonts w:ascii="Times New Roman" w:hAnsi="Times New Roman"/>
          <w:sz w:val="24"/>
          <w:szCs w:val="24"/>
        </w:rPr>
        <w:t xml:space="preserve">7.7.14. </w:t>
      </w:r>
      <w:r w:rsidRPr="00D54F0C">
        <w:rPr>
          <w:rStyle w:val="FontStyle11"/>
          <w:rFonts w:ascii="Times New Roman" w:hAnsi="Times New Roman"/>
          <w:sz w:val="24"/>
          <w:szCs w:val="24"/>
        </w:rPr>
        <w:t>Клиенты комплекса должны убирать за собой используемое на занятиях оборудование и предметы личного пользования после занятий.</w:t>
      </w:r>
    </w:p>
    <w:p w14:paraId="055B2CA4" w14:textId="77777777" w:rsidR="00B70449" w:rsidRPr="00D54F0C" w:rsidRDefault="00B70449" w:rsidP="00B70449">
      <w:pPr>
        <w:pStyle w:val="a8"/>
        <w:rPr>
          <w:rStyle w:val="FontStyle11"/>
          <w:rFonts w:ascii="Times New Roman" w:hAnsi="Times New Roman"/>
          <w:sz w:val="24"/>
          <w:szCs w:val="24"/>
        </w:rPr>
      </w:pPr>
      <w:r>
        <w:rPr>
          <w:rStyle w:val="FontStyle11"/>
          <w:rFonts w:ascii="Times New Roman" w:hAnsi="Times New Roman"/>
          <w:sz w:val="24"/>
          <w:szCs w:val="24"/>
        </w:rPr>
        <w:t xml:space="preserve">7.7.15. </w:t>
      </w:r>
      <w:r w:rsidRPr="00D54F0C">
        <w:rPr>
          <w:rStyle w:val="FontStyle11"/>
          <w:rFonts w:ascii="Times New Roman" w:hAnsi="Times New Roman"/>
          <w:sz w:val="24"/>
          <w:szCs w:val="24"/>
        </w:rPr>
        <w:t>Пользуйтесь атлетическими ремнями, лямками для тяги, валиками для штанги, которые расположены в тренажерном зале.</w:t>
      </w:r>
    </w:p>
    <w:p w14:paraId="15CC3AE4" w14:textId="77777777" w:rsidR="00B70449" w:rsidRPr="00D54F0C" w:rsidRDefault="00B70449" w:rsidP="00B70449">
      <w:pPr>
        <w:pStyle w:val="a8"/>
        <w:rPr>
          <w:rStyle w:val="FontStyle12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FontStyle12"/>
          <w:rFonts w:ascii="Times New Roman" w:hAnsi="Times New Roman" w:cs="Times New Roman"/>
          <w:b w:val="0"/>
          <w:bCs w:val="0"/>
          <w:sz w:val="24"/>
          <w:szCs w:val="24"/>
        </w:rPr>
        <w:t xml:space="preserve">7.7.16. </w:t>
      </w:r>
      <w:r w:rsidRPr="00D54F0C">
        <w:rPr>
          <w:rStyle w:val="FontStyle12"/>
          <w:rFonts w:ascii="Times New Roman" w:hAnsi="Times New Roman" w:cs="Times New Roman"/>
          <w:b w:val="0"/>
          <w:bCs w:val="0"/>
          <w:sz w:val="24"/>
          <w:szCs w:val="24"/>
        </w:rPr>
        <w:t>Упражнения в тренажерном зале, предполагающие использование большого веса необходимо выполнять только под наблюдением тренера Комплекса.</w:t>
      </w:r>
    </w:p>
    <w:p w14:paraId="56FBEFDA" w14:textId="77777777" w:rsidR="00B70449" w:rsidRPr="00D54F0C" w:rsidRDefault="00B70449" w:rsidP="00B70449">
      <w:pPr>
        <w:pStyle w:val="a8"/>
        <w:rPr>
          <w:rStyle w:val="FontStyle12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FontStyle12"/>
          <w:rFonts w:ascii="Times New Roman" w:hAnsi="Times New Roman" w:cs="Times New Roman"/>
          <w:b w:val="0"/>
          <w:bCs w:val="0"/>
          <w:sz w:val="24"/>
          <w:szCs w:val="24"/>
        </w:rPr>
        <w:t xml:space="preserve">7.7.17. </w:t>
      </w:r>
      <w:r w:rsidRPr="00D54F0C">
        <w:rPr>
          <w:rStyle w:val="FontStyle12"/>
          <w:rFonts w:ascii="Times New Roman" w:hAnsi="Times New Roman" w:cs="Times New Roman"/>
          <w:b w:val="0"/>
          <w:bCs w:val="0"/>
          <w:sz w:val="24"/>
          <w:szCs w:val="24"/>
        </w:rPr>
        <w:t>Поднимать штангу без использования замков запрещено.</w:t>
      </w:r>
    </w:p>
    <w:p w14:paraId="1A2D72C9" w14:textId="77777777" w:rsidR="00B70449" w:rsidRPr="00D54F0C" w:rsidRDefault="00B70449" w:rsidP="00B70449">
      <w:pPr>
        <w:pStyle w:val="a8"/>
        <w:rPr>
          <w:rStyle w:val="FontStyle11"/>
          <w:rFonts w:ascii="Times New Roman" w:hAnsi="Times New Roman"/>
          <w:sz w:val="24"/>
          <w:szCs w:val="24"/>
        </w:rPr>
      </w:pPr>
      <w:r>
        <w:rPr>
          <w:rStyle w:val="FontStyle11"/>
          <w:rFonts w:ascii="Times New Roman" w:hAnsi="Times New Roman"/>
          <w:sz w:val="24"/>
          <w:szCs w:val="24"/>
        </w:rPr>
        <w:t xml:space="preserve">7.7.18. </w:t>
      </w:r>
      <w:r w:rsidRPr="00D54F0C">
        <w:rPr>
          <w:rStyle w:val="FontStyle11"/>
          <w:rFonts w:ascii="Times New Roman" w:hAnsi="Times New Roman"/>
          <w:sz w:val="24"/>
          <w:szCs w:val="24"/>
        </w:rPr>
        <w:t>При занятиях в тренажерном зале откажитесь от жевательной резинки.</w:t>
      </w:r>
    </w:p>
    <w:p w14:paraId="5C9954C5" w14:textId="77777777" w:rsidR="00B70449" w:rsidRPr="00D54F0C" w:rsidRDefault="00B70449" w:rsidP="00B70449">
      <w:pPr>
        <w:pStyle w:val="a8"/>
        <w:rPr>
          <w:rStyle w:val="FontStyle12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FontStyle12"/>
          <w:rFonts w:ascii="Times New Roman" w:hAnsi="Times New Roman" w:cs="Times New Roman"/>
          <w:b w:val="0"/>
          <w:bCs w:val="0"/>
          <w:sz w:val="24"/>
          <w:szCs w:val="24"/>
        </w:rPr>
        <w:t xml:space="preserve">7.7.19. </w:t>
      </w:r>
      <w:r w:rsidRPr="00D54F0C">
        <w:rPr>
          <w:rStyle w:val="FontStyle12"/>
          <w:rFonts w:ascii="Times New Roman" w:hAnsi="Times New Roman" w:cs="Times New Roman"/>
          <w:b w:val="0"/>
          <w:bCs w:val="0"/>
          <w:sz w:val="24"/>
          <w:szCs w:val="24"/>
        </w:rPr>
        <w:t>Откажитесь от посещения тренажерного зала при наличии инфекционных, остро -респираторных и кожных заболеваниях.</w:t>
      </w:r>
    </w:p>
    <w:p w14:paraId="0155FBE9" w14:textId="77777777" w:rsidR="00B70449" w:rsidRPr="00D54F0C" w:rsidRDefault="00B70449" w:rsidP="00B70449">
      <w:pPr>
        <w:pStyle w:val="a8"/>
        <w:rPr>
          <w:rStyle w:val="FontStyle12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FontStyle12"/>
          <w:rFonts w:ascii="Times New Roman" w:hAnsi="Times New Roman" w:cs="Times New Roman"/>
          <w:b w:val="0"/>
          <w:bCs w:val="0"/>
          <w:sz w:val="24"/>
          <w:szCs w:val="24"/>
        </w:rPr>
        <w:t xml:space="preserve">7.7.20. </w:t>
      </w:r>
      <w:r w:rsidRPr="00D54F0C">
        <w:rPr>
          <w:rStyle w:val="FontStyle12"/>
          <w:rFonts w:ascii="Times New Roman" w:hAnsi="Times New Roman" w:cs="Times New Roman"/>
          <w:b w:val="0"/>
          <w:bCs w:val="0"/>
          <w:sz w:val="24"/>
          <w:szCs w:val="24"/>
        </w:rPr>
        <w:t>Не разрешается бросать гантели и ударять их одна о другую. Бросать штангу на пол не разрешается.</w:t>
      </w:r>
    </w:p>
    <w:p w14:paraId="5AADD42A" w14:textId="77777777" w:rsidR="00B70449" w:rsidRPr="00D54F0C" w:rsidRDefault="00B70449" w:rsidP="00B70449">
      <w:pPr>
        <w:pStyle w:val="a8"/>
        <w:rPr>
          <w:rStyle w:val="FontStyle11"/>
          <w:rFonts w:ascii="Times New Roman" w:hAnsi="Times New Roman"/>
          <w:sz w:val="24"/>
          <w:szCs w:val="24"/>
        </w:rPr>
      </w:pPr>
      <w:r>
        <w:rPr>
          <w:rStyle w:val="FontStyle11"/>
          <w:rFonts w:ascii="Times New Roman" w:hAnsi="Times New Roman"/>
          <w:sz w:val="24"/>
          <w:szCs w:val="24"/>
        </w:rPr>
        <w:t xml:space="preserve">7.7.21. </w:t>
      </w:r>
      <w:r w:rsidRPr="00D54F0C">
        <w:rPr>
          <w:rStyle w:val="FontStyle11"/>
          <w:rFonts w:ascii="Times New Roman" w:hAnsi="Times New Roman"/>
          <w:sz w:val="24"/>
          <w:szCs w:val="24"/>
        </w:rPr>
        <w:t xml:space="preserve">При занятиях на тренажерах и со свободным весом Клиенты </w:t>
      </w:r>
      <w:r>
        <w:rPr>
          <w:rStyle w:val="FontStyle11"/>
          <w:rFonts w:ascii="Times New Roman" w:hAnsi="Times New Roman"/>
          <w:sz w:val="24"/>
          <w:szCs w:val="24"/>
        </w:rPr>
        <w:t>К</w:t>
      </w:r>
      <w:r w:rsidRPr="00D54F0C">
        <w:rPr>
          <w:rStyle w:val="FontStyle11"/>
          <w:rFonts w:ascii="Times New Roman" w:hAnsi="Times New Roman"/>
          <w:sz w:val="24"/>
          <w:szCs w:val="24"/>
        </w:rPr>
        <w:t>омплекса должны устанавливать вес и делать количество подходов, соответствующие их функциональным возможностям.</w:t>
      </w:r>
    </w:p>
    <w:p w14:paraId="59B123C7" w14:textId="77777777" w:rsidR="00B70449" w:rsidRPr="00D54F0C" w:rsidRDefault="00B70449" w:rsidP="00B70449">
      <w:pPr>
        <w:pStyle w:val="a8"/>
        <w:rPr>
          <w:rStyle w:val="FontStyle11"/>
          <w:rFonts w:ascii="Times New Roman" w:hAnsi="Times New Roman"/>
          <w:sz w:val="24"/>
          <w:szCs w:val="24"/>
        </w:rPr>
      </w:pPr>
      <w:r>
        <w:rPr>
          <w:rStyle w:val="FontStyle11"/>
          <w:rFonts w:ascii="Times New Roman" w:hAnsi="Times New Roman"/>
          <w:sz w:val="24"/>
          <w:szCs w:val="24"/>
        </w:rPr>
        <w:t xml:space="preserve">7.7.22 </w:t>
      </w:r>
      <w:r w:rsidRPr="00D54F0C">
        <w:rPr>
          <w:rStyle w:val="FontStyle11"/>
          <w:rFonts w:ascii="Times New Roman" w:hAnsi="Times New Roman"/>
          <w:sz w:val="24"/>
          <w:szCs w:val="24"/>
        </w:rPr>
        <w:t xml:space="preserve">Не повторяйте программу других Клиентов </w:t>
      </w:r>
      <w:r>
        <w:rPr>
          <w:rStyle w:val="FontStyle11"/>
          <w:rFonts w:ascii="Times New Roman" w:hAnsi="Times New Roman"/>
          <w:sz w:val="24"/>
          <w:szCs w:val="24"/>
        </w:rPr>
        <w:t>К</w:t>
      </w:r>
      <w:r w:rsidRPr="00D54F0C">
        <w:rPr>
          <w:rStyle w:val="FontStyle11"/>
          <w:rFonts w:ascii="Times New Roman" w:hAnsi="Times New Roman"/>
          <w:sz w:val="24"/>
          <w:szCs w:val="24"/>
        </w:rPr>
        <w:t>омплекса, каждая программа разрабатывается индивидуально.</w:t>
      </w:r>
    </w:p>
    <w:p w14:paraId="7BB66A66" w14:textId="77777777" w:rsidR="00B70449" w:rsidRPr="00340A23" w:rsidRDefault="00B70449" w:rsidP="00B70449">
      <w:pPr>
        <w:pStyle w:val="a8"/>
        <w:rPr>
          <w:rStyle w:val="FontStyle11"/>
          <w:rFonts w:ascii="Times New Roman" w:hAnsi="Times New Roman"/>
          <w:sz w:val="24"/>
          <w:szCs w:val="24"/>
        </w:rPr>
      </w:pPr>
      <w:r>
        <w:rPr>
          <w:rStyle w:val="FontStyle11"/>
          <w:rFonts w:ascii="Times New Roman" w:hAnsi="Times New Roman"/>
          <w:sz w:val="24"/>
          <w:szCs w:val="24"/>
        </w:rPr>
        <w:t xml:space="preserve">7.7.23. </w:t>
      </w:r>
      <w:r w:rsidRPr="00D54F0C">
        <w:rPr>
          <w:rStyle w:val="FontStyle11"/>
          <w:rFonts w:ascii="Times New Roman" w:hAnsi="Times New Roman"/>
          <w:sz w:val="24"/>
          <w:szCs w:val="24"/>
        </w:rPr>
        <w:t xml:space="preserve">Клиентам </w:t>
      </w:r>
      <w:r>
        <w:rPr>
          <w:rStyle w:val="FontStyle11"/>
          <w:rFonts w:ascii="Times New Roman" w:hAnsi="Times New Roman"/>
          <w:sz w:val="24"/>
          <w:szCs w:val="24"/>
        </w:rPr>
        <w:t>К</w:t>
      </w:r>
      <w:r w:rsidRPr="00D54F0C">
        <w:rPr>
          <w:rStyle w:val="FontStyle11"/>
          <w:rFonts w:ascii="Times New Roman" w:hAnsi="Times New Roman"/>
          <w:sz w:val="24"/>
          <w:szCs w:val="24"/>
        </w:rPr>
        <w:t>омплекса не разрешается пользоваться самостоятельно музыкальной аппаратурой.</w:t>
      </w:r>
    </w:p>
    <w:p w14:paraId="201CB47B" w14:textId="77777777" w:rsidR="00B70449" w:rsidRPr="00340A23" w:rsidRDefault="00B70449" w:rsidP="00B70449">
      <w:pPr>
        <w:pStyle w:val="a8"/>
        <w:jc w:val="both"/>
        <w:rPr>
          <w:rStyle w:val="FontStyle11"/>
          <w:rFonts w:ascii="Times New Roman" w:hAnsi="Times New Roman" w:cs="Times New Roman"/>
          <w:b/>
          <w:bCs/>
          <w:sz w:val="24"/>
          <w:szCs w:val="24"/>
        </w:rPr>
      </w:pPr>
      <w:r w:rsidRPr="00340A23">
        <w:rPr>
          <w:rStyle w:val="FontStyle11"/>
          <w:rFonts w:ascii="Times New Roman" w:hAnsi="Times New Roman" w:cs="Times New Roman"/>
          <w:b/>
          <w:bCs/>
          <w:sz w:val="24"/>
          <w:szCs w:val="24"/>
        </w:rPr>
        <w:t>7.</w:t>
      </w:r>
      <w:r>
        <w:rPr>
          <w:rStyle w:val="FontStyle11"/>
          <w:rFonts w:ascii="Times New Roman" w:hAnsi="Times New Roman" w:cs="Times New Roman"/>
          <w:b/>
          <w:bCs/>
          <w:sz w:val="24"/>
          <w:szCs w:val="24"/>
        </w:rPr>
        <w:t>8</w:t>
      </w:r>
      <w:r w:rsidRPr="00340A23">
        <w:rPr>
          <w:rStyle w:val="FontStyle11"/>
          <w:rFonts w:ascii="Times New Roman" w:hAnsi="Times New Roman" w:cs="Times New Roman"/>
          <w:b/>
          <w:bCs/>
          <w:sz w:val="24"/>
          <w:szCs w:val="24"/>
        </w:rPr>
        <w:t>. Правила посещения саун.</w:t>
      </w:r>
    </w:p>
    <w:p w14:paraId="08449C0B" w14:textId="77777777" w:rsidR="00B70449" w:rsidRPr="00340A23" w:rsidRDefault="00B70449" w:rsidP="00B70449">
      <w:pPr>
        <w:pStyle w:val="a8"/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7.8.1. </w:t>
      </w:r>
      <w:r w:rsidRPr="00340A23">
        <w:rPr>
          <w:rStyle w:val="FontStyle11"/>
          <w:rFonts w:ascii="Times New Roman" w:hAnsi="Times New Roman" w:cs="Times New Roman"/>
          <w:sz w:val="24"/>
          <w:szCs w:val="24"/>
        </w:rPr>
        <w:t>Максимальная температура в финской сауне установлена 85 С</w:t>
      </w:r>
      <w:r w:rsidRPr="00340A23">
        <w:rPr>
          <w:rStyle w:val="FontStyle11"/>
          <w:rFonts w:ascii="Times New Roman" w:hAnsi="Times New Roman" w:cs="Times New Roman"/>
          <w:sz w:val="24"/>
          <w:szCs w:val="24"/>
          <w:vertAlign w:val="superscript"/>
        </w:rPr>
        <w:t>0</w:t>
      </w:r>
      <w:r w:rsidRPr="00340A23">
        <w:rPr>
          <w:rStyle w:val="FontStyle11"/>
          <w:rFonts w:ascii="Times New Roman" w:hAnsi="Times New Roman" w:cs="Times New Roman"/>
          <w:sz w:val="24"/>
          <w:szCs w:val="24"/>
        </w:rPr>
        <w:t>.</w:t>
      </w:r>
    </w:p>
    <w:p w14:paraId="4B22FECE" w14:textId="77777777" w:rsidR="00B70449" w:rsidRPr="009A59DC" w:rsidRDefault="00B70449" w:rsidP="00B70449">
      <w:pPr>
        <w:pStyle w:val="a8"/>
        <w:rPr>
          <w:rStyle w:val="FontStyle12"/>
          <w:rFonts w:ascii="Times New Roman" w:hAnsi="Times New Roman" w:cs="Times New Roman"/>
          <w:b w:val="0"/>
          <w:bCs w:val="0"/>
          <w:sz w:val="24"/>
          <w:szCs w:val="24"/>
        </w:rPr>
      </w:pPr>
      <w:r w:rsidRPr="00BC2BA1">
        <w:rPr>
          <w:rStyle w:val="FontStyle12"/>
          <w:rFonts w:ascii="Times New Roman" w:hAnsi="Times New Roman" w:cs="Times New Roman"/>
          <w:b w:val="0"/>
          <w:bCs w:val="0"/>
          <w:sz w:val="24"/>
          <w:szCs w:val="24"/>
        </w:rPr>
        <w:t>7.</w:t>
      </w:r>
      <w:r>
        <w:rPr>
          <w:rStyle w:val="FontStyle12"/>
          <w:rFonts w:ascii="Times New Roman" w:hAnsi="Times New Roman" w:cs="Times New Roman"/>
          <w:b w:val="0"/>
          <w:bCs w:val="0"/>
          <w:sz w:val="24"/>
          <w:szCs w:val="24"/>
        </w:rPr>
        <w:t>8</w:t>
      </w:r>
      <w:r w:rsidRPr="00BC2BA1">
        <w:rPr>
          <w:rStyle w:val="FontStyle12"/>
          <w:rFonts w:ascii="Times New Roman" w:hAnsi="Times New Roman" w:cs="Times New Roman"/>
          <w:b w:val="0"/>
          <w:bCs w:val="0"/>
          <w:sz w:val="24"/>
          <w:szCs w:val="24"/>
        </w:rPr>
        <w:t>.2</w:t>
      </w: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. </w:t>
      </w:r>
      <w:r w:rsidRPr="009A59DC">
        <w:rPr>
          <w:rStyle w:val="FontStyle12"/>
          <w:rFonts w:ascii="Times New Roman" w:hAnsi="Times New Roman" w:cs="Times New Roman"/>
          <w:b w:val="0"/>
          <w:bCs w:val="0"/>
          <w:sz w:val="24"/>
          <w:szCs w:val="24"/>
        </w:rPr>
        <w:t>ЗАПРЕЩАЕТСЯ плескать воду в отсек для камней сауны, нагреваемых электрическими тэнами, а также использовать ароматизаторы</w:t>
      </w:r>
      <w:r>
        <w:rPr>
          <w:rStyle w:val="FontStyle12"/>
          <w:rFonts w:ascii="Times New Roman" w:hAnsi="Times New Roman" w:cs="Times New Roman"/>
          <w:b w:val="0"/>
          <w:bCs w:val="0"/>
          <w:sz w:val="24"/>
          <w:szCs w:val="24"/>
        </w:rPr>
        <w:t>, веники</w:t>
      </w:r>
    </w:p>
    <w:p w14:paraId="1895F024" w14:textId="77777777" w:rsidR="00B70449" w:rsidRPr="00340A23" w:rsidRDefault="00B70449" w:rsidP="00B70449">
      <w:pPr>
        <w:pStyle w:val="a8"/>
        <w:rPr>
          <w:rStyle w:val="FontStyle11"/>
          <w:rFonts w:ascii="Times New Roman" w:hAnsi="Times New Roman" w:cs="Times New Roman"/>
          <w:sz w:val="24"/>
          <w:szCs w:val="24"/>
        </w:rPr>
      </w:pPr>
      <w:r w:rsidRPr="00BC2BA1">
        <w:rPr>
          <w:rStyle w:val="FontStyle12"/>
          <w:rFonts w:ascii="Times New Roman" w:hAnsi="Times New Roman" w:cs="Times New Roman"/>
          <w:b w:val="0"/>
          <w:bCs w:val="0"/>
          <w:sz w:val="24"/>
          <w:szCs w:val="24"/>
        </w:rPr>
        <w:t>7.</w:t>
      </w:r>
      <w:r>
        <w:rPr>
          <w:rStyle w:val="FontStyle12"/>
          <w:rFonts w:ascii="Times New Roman" w:hAnsi="Times New Roman" w:cs="Times New Roman"/>
          <w:b w:val="0"/>
          <w:bCs w:val="0"/>
          <w:sz w:val="24"/>
          <w:szCs w:val="24"/>
        </w:rPr>
        <w:t>8</w:t>
      </w:r>
      <w:r w:rsidRPr="00BC2BA1">
        <w:rPr>
          <w:rStyle w:val="FontStyle12"/>
          <w:rFonts w:ascii="Times New Roman" w:hAnsi="Times New Roman" w:cs="Times New Roman"/>
          <w:b w:val="0"/>
          <w:bCs w:val="0"/>
          <w:sz w:val="24"/>
          <w:szCs w:val="24"/>
        </w:rPr>
        <w:t>.3</w:t>
      </w:r>
      <w:r>
        <w:rPr>
          <w:rStyle w:val="FontStyle12"/>
          <w:rFonts w:ascii="Times New Roman" w:hAnsi="Times New Roman" w:cs="Times New Roman"/>
          <w:sz w:val="24"/>
          <w:szCs w:val="24"/>
        </w:rPr>
        <w:t>.</w:t>
      </w:r>
      <w:r w:rsidRPr="00340A23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Pr="00340A23">
        <w:rPr>
          <w:rStyle w:val="FontStyle11"/>
          <w:rFonts w:ascii="Times New Roman" w:hAnsi="Times New Roman" w:cs="Times New Roman"/>
          <w:sz w:val="24"/>
          <w:szCs w:val="24"/>
        </w:rPr>
        <w:t>Во время нахождения в сауне</w:t>
      </w:r>
      <w:r w:rsidRPr="00BC2BA1">
        <w:rPr>
          <w:rStyle w:val="FontStyle12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Style w:val="FontStyle12"/>
          <w:rFonts w:ascii="Times New Roman" w:hAnsi="Times New Roman" w:cs="Times New Roman"/>
          <w:b w:val="0"/>
          <w:bCs w:val="0"/>
          <w:sz w:val="24"/>
          <w:szCs w:val="24"/>
        </w:rPr>
        <w:t>и</w:t>
      </w:r>
      <w:r w:rsidRPr="00BC2BA1">
        <w:rPr>
          <w:rStyle w:val="FontStyle12"/>
          <w:rFonts w:ascii="Times New Roman" w:hAnsi="Times New Roman" w:cs="Times New Roman"/>
          <w:b w:val="0"/>
          <w:bCs w:val="0"/>
          <w:sz w:val="24"/>
          <w:szCs w:val="24"/>
        </w:rPr>
        <w:t>спользуйте полотенце и стелите его на скамью</w:t>
      </w:r>
      <w:r>
        <w:rPr>
          <w:rStyle w:val="FontStyle12"/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Pr="00340A23"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11"/>
          <w:rFonts w:ascii="Times New Roman" w:hAnsi="Times New Roman" w:cs="Times New Roman"/>
          <w:sz w:val="24"/>
          <w:szCs w:val="24"/>
        </w:rPr>
        <w:t>С</w:t>
      </w:r>
      <w:r w:rsidRPr="00340A23">
        <w:rPr>
          <w:rStyle w:val="FontStyle11"/>
          <w:rFonts w:ascii="Times New Roman" w:hAnsi="Times New Roman" w:cs="Times New Roman"/>
          <w:sz w:val="24"/>
          <w:szCs w:val="24"/>
        </w:rPr>
        <w:t>ледует избегать соприкосновения с поверхностью каменки, это может вызвать сильный ожог.</w:t>
      </w:r>
      <w:r w:rsidRPr="00BC2BA1">
        <w:rPr>
          <w:rStyle w:val="FontStyle12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14:paraId="4B2A5D9C" w14:textId="77777777" w:rsidR="00B70449" w:rsidRPr="00340A23" w:rsidRDefault="00B70449" w:rsidP="00B70449">
      <w:pPr>
        <w:pStyle w:val="a8"/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>7.8.</w:t>
      </w:r>
      <w:r w:rsidRPr="00340A23">
        <w:rPr>
          <w:rStyle w:val="FontStyle11"/>
          <w:rFonts w:ascii="Times New Roman" w:hAnsi="Times New Roman" w:cs="Times New Roman"/>
          <w:sz w:val="24"/>
          <w:szCs w:val="24"/>
        </w:rPr>
        <w:t>4. Не накрывать каменку посторонними предметами, это может привести к пожару.</w:t>
      </w:r>
    </w:p>
    <w:p w14:paraId="3355FCEB" w14:textId="77777777" w:rsidR="00B70449" w:rsidRPr="00340A23" w:rsidRDefault="00B70449" w:rsidP="00B70449">
      <w:pPr>
        <w:pStyle w:val="a8"/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7.8.5. </w:t>
      </w:r>
      <w:r w:rsidRPr="00340A23">
        <w:rPr>
          <w:rStyle w:val="FontStyle11"/>
          <w:rFonts w:ascii="Times New Roman" w:hAnsi="Times New Roman" w:cs="Times New Roman"/>
          <w:sz w:val="24"/>
          <w:szCs w:val="24"/>
        </w:rPr>
        <w:t xml:space="preserve"> Не оставляйте детей в сауне без присмотра. Посещение детьми в возрасте до 11 лет сауны разрешено только в сопровождении взрослых, с 11 до 14 лет с письменного разрешения родителя.</w:t>
      </w:r>
    </w:p>
    <w:p w14:paraId="04D495A5" w14:textId="77777777" w:rsidR="00B70449" w:rsidRPr="00340A23" w:rsidRDefault="00B70449" w:rsidP="00B70449">
      <w:pPr>
        <w:pStyle w:val="a8"/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>7.8.</w:t>
      </w:r>
      <w:r w:rsidRPr="00340A23">
        <w:rPr>
          <w:rStyle w:val="FontStyle11"/>
          <w:rFonts w:ascii="Times New Roman" w:hAnsi="Times New Roman" w:cs="Times New Roman"/>
          <w:sz w:val="24"/>
          <w:szCs w:val="24"/>
        </w:rPr>
        <w:t>6. ВНИМАНИЕ! Долгое пребывание в горячей сауне вызывает повышение температуры тела, что может оказаться опасным для Вашего здоровья.</w:t>
      </w:r>
    </w:p>
    <w:p w14:paraId="6A7D9F59" w14:textId="77777777" w:rsidR="00B70449" w:rsidRPr="00BC2BA1" w:rsidRDefault="00B70449" w:rsidP="00B70449">
      <w:pPr>
        <w:pStyle w:val="a8"/>
        <w:rPr>
          <w:rStyle w:val="FontStyle12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FontStyle12"/>
          <w:rFonts w:ascii="Times New Roman" w:hAnsi="Times New Roman" w:cs="Times New Roman"/>
          <w:b w:val="0"/>
          <w:bCs w:val="0"/>
          <w:sz w:val="24"/>
          <w:szCs w:val="24"/>
        </w:rPr>
        <w:t xml:space="preserve">7.8.7. </w:t>
      </w:r>
      <w:r w:rsidRPr="00BC2BA1">
        <w:rPr>
          <w:rStyle w:val="FontStyle12"/>
          <w:rFonts w:ascii="Times New Roman" w:hAnsi="Times New Roman" w:cs="Times New Roman"/>
          <w:b w:val="0"/>
          <w:bCs w:val="0"/>
          <w:sz w:val="24"/>
          <w:szCs w:val="24"/>
        </w:rPr>
        <w:t>Перед каждым посещением сауны обязательно принятие душа.</w:t>
      </w:r>
    </w:p>
    <w:p w14:paraId="70571350" w14:textId="77777777" w:rsidR="00B70449" w:rsidRPr="00BC2BA1" w:rsidRDefault="00B70449" w:rsidP="00B70449">
      <w:pPr>
        <w:pStyle w:val="a8"/>
        <w:rPr>
          <w:rStyle w:val="FontStyle12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FontStyle12"/>
          <w:rFonts w:ascii="Times New Roman" w:hAnsi="Times New Roman" w:cs="Times New Roman"/>
          <w:b w:val="0"/>
          <w:bCs w:val="0"/>
          <w:sz w:val="24"/>
          <w:szCs w:val="24"/>
        </w:rPr>
        <w:t xml:space="preserve">7.8.8. </w:t>
      </w:r>
      <w:r w:rsidRPr="00BC2BA1">
        <w:rPr>
          <w:rStyle w:val="FontStyle12"/>
          <w:rFonts w:ascii="Times New Roman" w:hAnsi="Times New Roman" w:cs="Times New Roman"/>
          <w:b w:val="0"/>
          <w:bCs w:val="0"/>
          <w:sz w:val="24"/>
          <w:szCs w:val="24"/>
        </w:rPr>
        <w:t>Запрещается оставлять полотенца в помещениях саун.</w:t>
      </w:r>
    </w:p>
    <w:p w14:paraId="578CD92D" w14:textId="77777777" w:rsidR="00B70449" w:rsidRPr="00BC2BA1" w:rsidRDefault="00B70449" w:rsidP="00B70449">
      <w:pPr>
        <w:pStyle w:val="a8"/>
        <w:rPr>
          <w:rStyle w:val="FontStyle12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FontStyle12"/>
          <w:rFonts w:ascii="Times New Roman" w:hAnsi="Times New Roman" w:cs="Times New Roman"/>
          <w:b w:val="0"/>
          <w:bCs w:val="0"/>
          <w:sz w:val="24"/>
          <w:szCs w:val="24"/>
        </w:rPr>
        <w:t>7.8.</w:t>
      </w:r>
      <w:r w:rsidRPr="00BC2BA1">
        <w:rPr>
          <w:rStyle w:val="FontStyle12"/>
          <w:rFonts w:ascii="Times New Roman" w:hAnsi="Times New Roman" w:cs="Times New Roman"/>
          <w:b w:val="0"/>
          <w:bCs w:val="0"/>
          <w:sz w:val="24"/>
          <w:szCs w:val="24"/>
        </w:rPr>
        <w:t>9. При посещении сауны запрещается пользоваться кремами, маслами, сильными парфюмерными ароматами, масками, скрабами, краской для волос.</w:t>
      </w:r>
    </w:p>
    <w:p w14:paraId="51746997" w14:textId="77777777" w:rsidR="00B70449" w:rsidRPr="00BC2BA1" w:rsidRDefault="00B70449" w:rsidP="00B70449">
      <w:pPr>
        <w:pStyle w:val="a8"/>
        <w:rPr>
          <w:rStyle w:val="FontStyle12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FontStyle12"/>
          <w:rFonts w:ascii="Times New Roman" w:hAnsi="Times New Roman" w:cs="Times New Roman"/>
          <w:b w:val="0"/>
          <w:bCs w:val="0"/>
          <w:sz w:val="24"/>
          <w:szCs w:val="24"/>
        </w:rPr>
        <w:t>7.8.</w:t>
      </w:r>
      <w:r w:rsidRPr="00BC2BA1">
        <w:rPr>
          <w:rStyle w:val="FontStyle12"/>
          <w:rFonts w:ascii="Times New Roman" w:hAnsi="Times New Roman" w:cs="Times New Roman"/>
          <w:b w:val="0"/>
          <w:bCs w:val="0"/>
          <w:sz w:val="24"/>
          <w:szCs w:val="24"/>
        </w:rPr>
        <w:t>10. Запрещено проносить пластиковые стаканчики в сауны, душевые.</w:t>
      </w:r>
    </w:p>
    <w:p w14:paraId="7A03A250" w14:textId="77777777" w:rsidR="00B70449" w:rsidRPr="00340A23" w:rsidRDefault="00B70449" w:rsidP="00B70449">
      <w:pPr>
        <w:pStyle w:val="Style3"/>
        <w:widowControl/>
        <w:tabs>
          <w:tab w:val="left" w:pos="235"/>
        </w:tabs>
        <w:spacing w:before="130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7.9. </w:t>
      </w:r>
      <w:r w:rsidRPr="00340A23">
        <w:rPr>
          <w:rStyle w:val="FontStyle12"/>
          <w:rFonts w:ascii="Times New Roman" w:hAnsi="Times New Roman" w:cs="Times New Roman"/>
          <w:sz w:val="24"/>
          <w:szCs w:val="24"/>
        </w:rPr>
        <w:t>Правила посещения душевых.</w:t>
      </w:r>
    </w:p>
    <w:p w14:paraId="7876DCCE" w14:textId="77777777" w:rsidR="00B70449" w:rsidRPr="00340A23" w:rsidRDefault="00B70449" w:rsidP="00B70449">
      <w:pPr>
        <w:pStyle w:val="a8"/>
        <w:rPr>
          <w:rStyle w:val="FontStyle11"/>
          <w:rFonts w:ascii="Times New Roman" w:hAnsi="Times New Roman" w:cs="Times New Roman"/>
          <w:sz w:val="24"/>
          <w:szCs w:val="24"/>
        </w:rPr>
      </w:pPr>
      <w:r w:rsidRPr="007C7FED">
        <w:rPr>
          <w:rStyle w:val="FontStyle11"/>
          <w:rFonts w:ascii="Times New Roman" w:hAnsi="Times New Roman" w:cs="Times New Roman"/>
          <w:sz w:val="24"/>
          <w:szCs w:val="24"/>
        </w:rPr>
        <w:lastRenderedPageBreak/>
        <w:t>7.</w:t>
      </w:r>
      <w:r>
        <w:rPr>
          <w:rStyle w:val="FontStyle11"/>
          <w:rFonts w:ascii="Times New Roman" w:hAnsi="Times New Roman" w:cs="Times New Roman"/>
          <w:sz w:val="24"/>
          <w:szCs w:val="24"/>
        </w:rPr>
        <w:t>9</w:t>
      </w:r>
      <w:r w:rsidRPr="007C7FED">
        <w:rPr>
          <w:rStyle w:val="FontStyle11"/>
          <w:rFonts w:ascii="Times New Roman" w:hAnsi="Times New Roman" w:cs="Times New Roman"/>
          <w:sz w:val="24"/>
          <w:szCs w:val="24"/>
        </w:rPr>
        <w:t>.1. Во избежание причинения неудобств другим Клиентами Комплекса, посещающим душевые</w:t>
      </w:r>
      <w:r w:rsidRPr="00340A23">
        <w:rPr>
          <w:rStyle w:val="FontStyle11"/>
          <w:rFonts w:ascii="Times New Roman" w:hAnsi="Times New Roman" w:cs="Times New Roman"/>
          <w:sz w:val="24"/>
          <w:szCs w:val="24"/>
        </w:rPr>
        <w:t>, а также предупреждения засоров канализационных сетей пользоваться бритвенными принадлежностями, кремами-депиляторами, скрабом (кукуруза, кофе и т.д.) в душевых запрещено.</w:t>
      </w:r>
    </w:p>
    <w:p w14:paraId="0301D3E2" w14:textId="77777777" w:rsidR="00B70449" w:rsidRPr="00340A23" w:rsidRDefault="00B70449" w:rsidP="00B70449">
      <w:pPr>
        <w:pStyle w:val="a8"/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7.9.2. </w:t>
      </w:r>
      <w:r w:rsidRPr="00340A23">
        <w:rPr>
          <w:rStyle w:val="FontStyle11"/>
          <w:rFonts w:ascii="Times New Roman" w:hAnsi="Times New Roman" w:cs="Times New Roman"/>
          <w:sz w:val="24"/>
          <w:szCs w:val="24"/>
        </w:rPr>
        <w:t>Сушить белье, полотенца на батареях и развешивать белье и полотенца в раздевалках запрещено.</w:t>
      </w:r>
    </w:p>
    <w:p w14:paraId="782A411E" w14:textId="77777777" w:rsidR="00B70449" w:rsidRPr="00340A23" w:rsidRDefault="00B70449" w:rsidP="00B70449">
      <w:pPr>
        <w:pStyle w:val="a8"/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7.9.3. </w:t>
      </w:r>
      <w:r w:rsidRPr="00340A23">
        <w:rPr>
          <w:rStyle w:val="FontStyle11"/>
          <w:rFonts w:ascii="Times New Roman" w:hAnsi="Times New Roman" w:cs="Times New Roman"/>
          <w:sz w:val="24"/>
          <w:szCs w:val="24"/>
        </w:rPr>
        <w:t xml:space="preserve">Запрещается бриться, стирать личные вещи в умывальниках раздевалок и туалетных комнат. </w:t>
      </w:r>
    </w:p>
    <w:p w14:paraId="081108B3" w14:textId="77777777" w:rsidR="00B70449" w:rsidRPr="00340A23" w:rsidRDefault="00B70449" w:rsidP="00B7044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2F60">
        <w:rPr>
          <w:rStyle w:val="FontStyle11"/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>
        <w:rPr>
          <w:rStyle w:val="FontStyle11"/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Pr="00D52F60">
        <w:rPr>
          <w:rStyle w:val="FontStyle11"/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Style w:val="FontStyle11"/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340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посещения бассейна</w:t>
      </w:r>
    </w:p>
    <w:p w14:paraId="10877BB2" w14:textId="77777777" w:rsidR="00B70449" w:rsidRDefault="00B70449" w:rsidP="00B7044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7.10.1.</w:t>
      </w:r>
      <w:r w:rsidRPr="00340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 п.4 СанПин 2.1.3678-20 «Санитарно – эпидемиологические требования к эксплуатации помещений, зданий, сооружений, оборудования и транспорта, а так же условиям деятельности хозяйствующих субъектов, осуществляющих продажу товаров, выполнение работ или оказание услуг», утвержденных Постановлением Главного государственного санитарного врача РФ от 24.12.2020 г. № 44 дети до 7 лет не допускаются в большую чашу бассейна, так как глубина и температура воды не соответствует нормам.</w:t>
      </w:r>
    </w:p>
    <w:p w14:paraId="38A105C6" w14:textId="77777777" w:rsidR="00B70449" w:rsidRPr="00340A23" w:rsidRDefault="00B70449" w:rsidP="00B7044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7.10.</w:t>
      </w:r>
      <w:r w:rsidRPr="00340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340A23">
        <w:rPr>
          <w:rFonts w:ascii="Times New Roman" w:hAnsi="Times New Roman" w:cs="Times New Roman"/>
          <w:sz w:val="24"/>
          <w:szCs w:val="24"/>
        </w:rPr>
        <w:t>Дети в возрасте до 11</w:t>
      </w:r>
      <w:r w:rsidRPr="00340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допускаются к занятиям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0A2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бассейн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40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в сопровождение взрослых (родителей или заменяющих их лиц, тренеров), при этом сопровождающим лицам необходимо находиться в бассейне и осуществлять постоянный контроль за подопечными детьми. </w:t>
      </w:r>
      <w:r w:rsidRPr="00340A23">
        <w:rPr>
          <w:rFonts w:ascii="Times New Roman" w:hAnsi="Times New Roman" w:cs="Times New Roman"/>
          <w:sz w:val="24"/>
          <w:szCs w:val="24"/>
        </w:rPr>
        <w:t>На сеанс допускаются не более двух несовершеннолетних детей с одним взрослым (старше 18 лет).</w:t>
      </w:r>
    </w:p>
    <w:p w14:paraId="146759EB" w14:textId="77777777" w:rsidR="00B70449" w:rsidRDefault="00B70449" w:rsidP="00B70449">
      <w:pPr>
        <w:shd w:val="clear" w:color="auto" w:fill="FFFFFF"/>
        <w:spacing w:after="0" w:line="240" w:lineRule="auto"/>
        <w:ind w:firstLine="284"/>
        <w:outlineLvl w:val="1"/>
        <w:rPr>
          <w:rFonts w:ascii="Times New Roman" w:hAnsi="Times New Roman" w:cs="Times New Roman"/>
          <w:sz w:val="24"/>
          <w:szCs w:val="24"/>
        </w:rPr>
      </w:pPr>
      <w:r w:rsidRPr="00340A23">
        <w:rPr>
          <w:rFonts w:ascii="Times New Roman" w:hAnsi="Times New Roman" w:cs="Times New Roman"/>
          <w:sz w:val="24"/>
          <w:szCs w:val="24"/>
        </w:rPr>
        <w:t>Дети с 11 до 14 лет умеющие плавать могут посещать бассейн самостоятельно по письменному заявлению родителей. Дети с 15 до 18 лет посещают бассейн самостоятельно без письменного согласия родителей.</w:t>
      </w:r>
    </w:p>
    <w:p w14:paraId="5BF14FCE" w14:textId="77777777" w:rsidR="00B70449" w:rsidRPr="00E04674" w:rsidRDefault="00B70449" w:rsidP="00B7044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7.10.</w:t>
      </w:r>
      <w:r w:rsidRPr="00340A23">
        <w:rPr>
          <w:rFonts w:ascii="Times New Roman" w:hAnsi="Times New Roman" w:cs="Times New Roman"/>
          <w:sz w:val="24"/>
          <w:szCs w:val="24"/>
        </w:rPr>
        <w:t>3. Для посещения плавательного бассейна детьми младшего школьного возраста (до 11 лет) перед приемом в плавательную группу в обязательном порядке требуется:</w:t>
      </w:r>
    </w:p>
    <w:p w14:paraId="538F7DF5" w14:textId="77777777" w:rsidR="00B70449" w:rsidRPr="00340A23" w:rsidRDefault="00B70449" w:rsidP="00B70449">
      <w:pPr>
        <w:pStyle w:val="a5"/>
        <w:shd w:val="clear" w:color="auto" w:fill="FFFFFF"/>
        <w:spacing w:after="0" w:line="240" w:lineRule="auto"/>
        <w:ind w:left="0" w:firstLine="284"/>
        <w:outlineLvl w:val="1"/>
        <w:rPr>
          <w:rFonts w:ascii="Times New Roman" w:hAnsi="Times New Roman"/>
          <w:sz w:val="24"/>
          <w:szCs w:val="24"/>
        </w:rPr>
      </w:pPr>
      <w:r w:rsidRPr="00340A23">
        <w:rPr>
          <w:rFonts w:ascii="Times New Roman" w:hAnsi="Times New Roman"/>
          <w:sz w:val="24"/>
          <w:szCs w:val="24"/>
        </w:rPr>
        <w:t>- медицинская справка о результатах паразитологического обследования на энтеробиоз;</w:t>
      </w:r>
    </w:p>
    <w:p w14:paraId="42DFFDF7" w14:textId="77777777" w:rsidR="00B70449" w:rsidRPr="00340A23" w:rsidRDefault="00B70449" w:rsidP="00B70449">
      <w:pPr>
        <w:pStyle w:val="a5"/>
        <w:shd w:val="clear" w:color="auto" w:fill="FFFFFF"/>
        <w:spacing w:after="0" w:line="240" w:lineRule="auto"/>
        <w:ind w:left="0" w:firstLine="284"/>
        <w:outlineLvl w:val="1"/>
        <w:rPr>
          <w:rFonts w:ascii="Times New Roman" w:hAnsi="Times New Roman"/>
          <w:sz w:val="24"/>
          <w:szCs w:val="24"/>
        </w:rPr>
      </w:pPr>
      <w:r w:rsidRPr="00340A23">
        <w:rPr>
          <w:rFonts w:ascii="Times New Roman" w:hAnsi="Times New Roman"/>
          <w:sz w:val="24"/>
          <w:szCs w:val="24"/>
        </w:rPr>
        <w:t xml:space="preserve"> -справка от педиатра о том, что ребенку не противопоказаны нагрузки при занятиях по плаванию.</w:t>
      </w:r>
    </w:p>
    <w:p w14:paraId="261EBE08" w14:textId="77777777" w:rsidR="00B70449" w:rsidRDefault="00B70449" w:rsidP="00B70449">
      <w:pPr>
        <w:pStyle w:val="a5"/>
        <w:shd w:val="clear" w:color="auto" w:fill="FFFFFF"/>
        <w:spacing w:after="0" w:line="240" w:lineRule="auto"/>
        <w:ind w:left="0" w:firstLine="284"/>
        <w:outlineLvl w:val="1"/>
        <w:rPr>
          <w:rFonts w:ascii="Times New Roman" w:hAnsi="Times New Roman"/>
          <w:sz w:val="24"/>
          <w:szCs w:val="24"/>
        </w:rPr>
      </w:pPr>
      <w:r w:rsidRPr="00340A23">
        <w:rPr>
          <w:rFonts w:ascii="Times New Roman" w:hAnsi="Times New Roman"/>
          <w:sz w:val="24"/>
          <w:szCs w:val="24"/>
        </w:rPr>
        <w:t xml:space="preserve"> В дальнейшем справка подлежит переоформлению не менее одного раза в год, (основание: СанПиН 3.3686-21 «Санитарно-эпидемиологические требования по профилактике инфекционных болезней», утвержденных Постановлением Главного государственного санитарного врача РФ от 28.01.2021 г. № 4.</w:t>
      </w:r>
      <w:r>
        <w:rPr>
          <w:rFonts w:ascii="Times New Roman" w:hAnsi="Times New Roman"/>
          <w:sz w:val="24"/>
          <w:szCs w:val="24"/>
        </w:rPr>
        <w:t>)</w:t>
      </w:r>
    </w:p>
    <w:p w14:paraId="046CEF75" w14:textId="77777777" w:rsidR="00B70449" w:rsidRPr="00340A23" w:rsidRDefault="00B70449" w:rsidP="00B70449">
      <w:pPr>
        <w:pStyle w:val="a5"/>
        <w:shd w:val="clear" w:color="auto" w:fill="FFFFFF"/>
        <w:spacing w:after="0" w:line="240" w:lineRule="auto"/>
        <w:ind w:left="0" w:firstLine="284"/>
        <w:outlineLvl w:val="1"/>
        <w:rPr>
          <w:rFonts w:ascii="Times New Roman" w:hAnsi="Times New Roman"/>
          <w:sz w:val="24"/>
          <w:szCs w:val="24"/>
        </w:rPr>
      </w:pPr>
      <w:r w:rsidRPr="00340A23">
        <w:rPr>
          <w:rFonts w:ascii="Times New Roman" w:hAnsi="Times New Roman"/>
          <w:sz w:val="24"/>
          <w:szCs w:val="24"/>
        </w:rPr>
        <w:t>Клиент при покупке разового посещения бассейна обязан предъявлять администратору данную медицинскую справку при каждом посещении плавательного бассейна.</w:t>
      </w:r>
    </w:p>
    <w:p w14:paraId="622B17F8" w14:textId="77777777" w:rsidR="00B70449" w:rsidRDefault="00B70449" w:rsidP="00B7044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7.10.</w:t>
      </w:r>
      <w:r w:rsidRPr="00340A23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Перед началом занятий в бассейне детей младшего школьного возраста допускается их дополнительный визуальный осмотр медицинским работником Комплекса, который при наличии медицинских противопоказаний вправе отстранить ребенка от занятий плаванием.</w:t>
      </w:r>
    </w:p>
    <w:p w14:paraId="2A437557" w14:textId="77777777" w:rsidR="00B70449" w:rsidRPr="00E04674" w:rsidRDefault="00B70449" w:rsidP="00B7044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7.10</w:t>
      </w:r>
      <w:r w:rsidRPr="00340A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.5. Сеанс занятия и оказание услуги в плавательном бассейне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340A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устанавливается продолжительностью 45 мин. По желанию опоздавшие ко времени начала сеанса могут допускаться в бассейн, при этом время пребывания на воде не продлевается, в ином случае допускается перенос сеанса.</w:t>
      </w:r>
    </w:p>
    <w:p w14:paraId="78F941D3" w14:textId="77777777" w:rsidR="00B70449" w:rsidRPr="00340A23" w:rsidRDefault="00B70449" w:rsidP="00B7044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7.10.</w:t>
      </w:r>
      <w:r w:rsidRPr="00340A23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Ответственность за жизнь и здоровье детей при посещении плавательного бассейна возлагается на сопровождающих лиц и тренеров.</w:t>
      </w:r>
    </w:p>
    <w:p w14:paraId="0D5F36D6" w14:textId="77777777" w:rsidR="00B70449" w:rsidRPr="00340A23" w:rsidRDefault="00B70449" w:rsidP="00B704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7.10.</w:t>
      </w:r>
      <w:r w:rsidRPr="00340A23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 посещении бассейна необходимо иметь с собой следующие предметы:</w:t>
      </w:r>
    </w:p>
    <w:p w14:paraId="18C77AE6" w14:textId="77777777" w:rsidR="00B70449" w:rsidRPr="00340A23" w:rsidRDefault="00B70449" w:rsidP="00B70449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40A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Купальный костюм</w:t>
      </w:r>
    </w:p>
    <w:p w14:paraId="37C28426" w14:textId="77777777" w:rsidR="00B70449" w:rsidRPr="00340A23" w:rsidRDefault="00B70449" w:rsidP="00B70449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40A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Шапочку для плавания</w:t>
      </w:r>
    </w:p>
    <w:p w14:paraId="3C54814B" w14:textId="77777777" w:rsidR="00B70449" w:rsidRPr="00340A23" w:rsidRDefault="00B70449" w:rsidP="00B70449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40A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Полотенце</w:t>
      </w:r>
    </w:p>
    <w:p w14:paraId="10F0EBC5" w14:textId="77777777" w:rsidR="00B70449" w:rsidRPr="00340A23" w:rsidRDefault="00B70449" w:rsidP="00B70449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40A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Мыло</w:t>
      </w:r>
    </w:p>
    <w:p w14:paraId="0591B006" w14:textId="77777777" w:rsidR="00B70449" w:rsidRPr="00340A23" w:rsidRDefault="00B70449" w:rsidP="00B70449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40A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Мочалку</w:t>
      </w:r>
    </w:p>
    <w:p w14:paraId="411A8649" w14:textId="77777777" w:rsidR="00B70449" w:rsidRPr="00340A23" w:rsidRDefault="00B70449" w:rsidP="00B70449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40A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Тапочки для бассейна</w:t>
      </w:r>
    </w:p>
    <w:p w14:paraId="319E6986" w14:textId="77777777" w:rsidR="00B70449" w:rsidRPr="00340A23" w:rsidRDefault="00B70449" w:rsidP="00B70449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40A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Очки</w:t>
      </w:r>
    </w:p>
    <w:p w14:paraId="25430CB4" w14:textId="77777777" w:rsidR="00B70449" w:rsidRPr="00340A23" w:rsidRDefault="00B70449" w:rsidP="00B704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7.10.</w:t>
      </w:r>
      <w:r w:rsidRPr="00340A23">
        <w:rPr>
          <w:rFonts w:ascii="Times New Roman" w:eastAsia="Times New Roman" w:hAnsi="Times New Roman" w:cs="Times New Roman"/>
          <w:sz w:val="24"/>
          <w:szCs w:val="24"/>
          <w:lang w:eastAsia="ru-RU"/>
        </w:rPr>
        <w:t>8. До начала занятий и получения услуги необходимо вымыться в душе с мылом и мочалкой без купального костюма (плавок), закрыть за собой воду в душевой. Перед посещением бассейна не допускается втирание в кожу различных кремов, мазей и других 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парфюмерии</w:t>
      </w:r>
      <w:r w:rsidRPr="00340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184B12C2" w14:textId="77777777" w:rsidR="00B70449" w:rsidRPr="00340A23" w:rsidRDefault="00B70449" w:rsidP="00B704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7.10.</w:t>
      </w:r>
      <w:r w:rsidRPr="00340A23">
        <w:rPr>
          <w:rFonts w:ascii="Times New Roman" w:eastAsia="Times New Roman" w:hAnsi="Times New Roman" w:cs="Times New Roman"/>
          <w:sz w:val="24"/>
          <w:szCs w:val="24"/>
          <w:lang w:eastAsia="ru-RU"/>
        </w:rPr>
        <w:t>9. В плавательном бассейне запрещается:</w:t>
      </w:r>
    </w:p>
    <w:p w14:paraId="131B6D41" w14:textId="77777777" w:rsidR="00B70449" w:rsidRPr="00340A23" w:rsidRDefault="00B70449" w:rsidP="00B70449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340A23">
        <w:rPr>
          <w:rFonts w:ascii="Times New Roman" w:hAnsi="Times New Roman"/>
          <w:sz w:val="24"/>
          <w:szCs w:val="24"/>
        </w:rPr>
        <w:t xml:space="preserve">входить в воду и завершать занятия без разрешения тренера;                                                                                        </w:t>
      </w:r>
    </w:p>
    <w:p w14:paraId="1E3B02C0" w14:textId="77777777" w:rsidR="00B70449" w:rsidRPr="00340A23" w:rsidRDefault="00B70449" w:rsidP="00B70449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340A23">
        <w:rPr>
          <w:rFonts w:ascii="Times New Roman" w:hAnsi="Times New Roman"/>
          <w:sz w:val="24"/>
          <w:szCs w:val="24"/>
        </w:rPr>
        <w:t>приносить металлические, пластиковые и стеклянные предметы;</w:t>
      </w:r>
    </w:p>
    <w:p w14:paraId="58E532B3" w14:textId="77777777" w:rsidR="00B70449" w:rsidRPr="00340A23" w:rsidRDefault="00B70449" w:rsidP="00B70449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340A23">
        <w:rPr>
          <w:rFonts w:ascii="Times New Roman" w:hAnsi="Times New Roman"/>
          <w:sz w:val="24"/>
          <w:szCs w:val="24"/>
        </w:rPr>
        <w:t>проносить в бассейн мыло, мочалку, жевательную резинку, продукты питания, напитки и стеклянные предметы;</w:t>
      </w:r>
    </w:p>
    <w:p w14:paraId="6BD6EAA5" w14:textId="77777777" w:rsidR="00B70449" w:rsidRPr="00340A23" w:rsidRDefault="00B70449" w:rsidP="00B70449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340A23">
        <w:rPr>
          <w:rFonts w:ascii="Times New Roman" w:hAnsi="Times New Roman"/>
          <w:sz w:val="24"/>
          <w:szCs w:val="24"/>
        </w:rPr>
        <w:t>плавать в шортах;</w:t>
      </w:r>
    </w:p>
    <w:p w14:paraId="2EF4B22E" w14:textId="77777777" w:rsidR="00B70449" w:rsidRPr="00340A23" w:rsidRDefault="00B70449" w:rsidP="00B70449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340A23">
        <w:rPr>
          <w:rFonts w:ascii="Times New Roman" w:hAnsi="Times New Roman"/>
          <w:sz w:val="24"/>
          <w:szCs w:val="24"/>
        </w:rPr>
        <w:t>прыгать с бортиков и тумбочек бассейна, без разрешения тренера;</w:t>
      </w:r>
    </w:p>
    <w:p w14:paraId="7C645A76" w14:textId="77777777" w:rsidR="00B70449" w:rsidRPr="00340A23" w:rsidRDefault="00B70449" w:rsidP="00B70449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340A23">
        <w:rPr>
          <w:rFonts w:ascii="Times New Roman" w:hAnsi="Times New Roman"/>
          <w:sz w:val="24"/>
          <w:szCs w:val="24"/>
        </w:rPr>
        <w:t>толкаться во время плавания, бегать, кричать;</w:t>
      </w:r>
    </w:p>
    <w:p w14:paraId="30EF5336" w14:textId="77777777" w:rsidR="00B70449" w:rsidRPr="00340A23" w:rsidRDefault="00B70449" w:rsidP="00B70449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340A23">
        <w:rPr>
          <w:rFonts w:ascii="Times New Roman" w:hAnsi="Times New Roman"/>
          <w:sz w:val="24"/>
          <w:szCs w:val="24"/>
        </w:rPr>
        <w:t xml:space="preserve"> «висеть» на дорожках бассейна;</w:t>
      </w:r>
    </w:p>
    <w:p w14:paraId="6857F949" w14:textId="77777777" w:rsidR="00B70449" w:rsidRPr="00340A23" w:rsidRDefault="00B70449" w:rsidP="00B70449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340A23">
        <w:rPr>
          <w:rFonts w:ascii="Times New Roman" w:hAnsi="Times New Roman"/>
          <w:sz w:val="24"/>
          <w:szCs w:val="24"/>
        </w:rPr>
        <w:t>плавать поперёк бассейна, кроме перехода с дорожки на дорожку и к лестнице;</w:t>
      </w:r>
    </w:p>
    <w:p w14:paraId="120347FA" w14:textId="77777777" w:rsidR="00B70449" w:rsidRPr="00340A23" w:rsidRDefault="00B70449" w:rsidP="00B70449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340A23">
        <w:rPr>
          <w:rFonts w:ascii="Times New Roman" w:hAnsi="Times New Roman"/>
          <w:sz w:val="24"/>
          <w:szCs w:val="24"/>
        </w:rPr>
        <w:t>создавать излишний шум и подавать ложные сигналы о помощи;</w:t>
      </w:r>
    </w:p>
    <w:p w14:paraId="22ED0F39" w14:textId="77777777" w:rsidR="00B70449" w:rsidRPr="00340A23" w:rsidRDefault="00B70449" w:rsidP="00B70449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340A23">
        <w:rPr>
          <w:rFonts w:ascii="Times New Roman" w:hAnsi="Times New Roman"/>
          <w:sz w:val="24"/>
          <w:szCs w:val="24"/>
        </w:rPr>
        <w:t>создавать препятствия другим посетителям;</w:t>
      </w:r>
    </w:p>
    <w:p w14:paraId="7B6DC988" w14:textId="77777777" w:rsidR="00B70449" w:rsidRPr="00340A23" w:rsidRDefault="00B70449" w:rsidP="00B70449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340A23">
        <w:rPr>
          <w:rFonts w:ascii="Times New Roman" w:hAnsi="Times New Roman"/>
          <w:sz w:val="24"/>
          <w:szCs w:val="24"/>
        </w:rPr>
        <w:t>плавать без шапочек.</w:t>
      </w:r>
    </w:p>
    <w:p w14:paraId="3DD95FB7" w14:textId="77777777" w:rsidR="00B70449" w:rsidRPr="00340A23" w:rsidRDefault="00B70449" w:rsidP="00B70449">
      <w:pPr>
        <w:pStyle w:val="Style5"/>
        <w:widowControl/>
        <w:shd w:val="clear" w:color="auto" w:fill="FFFFFF"/>
        <w:tabs>
          <w:tab w:val="left" w:pos="418"/>
        </w:tabs>
        <w:spacing w:line="240" w:lineRule="auto"/>
        <w:jc w:val="left"/>
        <w:rPr>
          <w:rFonts w:ascii="Times New Roman" w:hAnsi="Times New Roman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>7.10.</w:t>
      </w:r>
      <w:r w:rsidRPr="00340A23">
        <w:rPr>
          <w:rStyle w:val="FontStyle11"/>
          <w:rFonts w:ascii="Times New Roman" w:hAnsi="Times New Roman" w:cs="Times New Roman"/>
          <w:sz w:val="24"/>
          <w:szCs w:val="24"/>
        </w:rPr>
        <w:t xml:space="preserve">10. Клиенты </w:t>
      </w:r>
      <w:r>
        <w:rPr>
          <w:rStyle w:val="FontStyle11"/>
          <w:rFonts w:ascii="Times New Roman" w:hAnsi="Times New Roman" w:cs="Times New Roman"/>
          <w:sz w:val="24"/>
          <w:szCs w:val="24"/>
        </w:rPr>
        <w:t>К</w:t>
      </w:r>
      <w:r w:rsidRPr="00340A23">
        <w:rPr>
          <w:rStyle w:val="FontStyle11"/>
          <w:rFonts w:ascii="Times New Roman" w:hAnsi="Times New Roman" w:cs="Times New Roman"/>
          <w:sz w:val="24"/>
          <w:szCs w:val="24"/>
        </w:rPr>
        <w:t xml:space="preserve">омплекса должны пользоваться только услугами тренеров МАУ ВСОК "Олимп". Проведение персональных тренировок Клиентами </w:t>
      </w:r>
      <w:r>
        <w:rPr>
          <w:rStyle w:val="FontStyle11"/>
          <w:rFonts w:ascii="Times New Roman" w:hAnsi="Times New Roman" w:cs="Times New Roman"/>
          <w:sz w:val="24"/>
          <w:szCs w:val="24"/>
        </w:rPr>
        <w:t>К</w:t>
      </w:r>
      <w:r w:rsidRPr="00340A23">
        <w:rPr>
          <w:rStyle w:val="FontStyle11"/>
          <w:rFonts w:ascii="Times New Roman" w:hAnsi="Times New Roman" w:cs="Times New Roman"/>
          <w:sz w:val="24"/>
          <w:szCs w:val="24"/>
        </w:rPr>
        <w:t>омплекса ЗАПРЕЩЕНО.</w:t>
      </w:r>
    </w:p>
    <w:p w14:paraId="5739CC51" w14:textId="77777777" w:rsidR="00B70449" w:rsidRPr="00340A23" w:rsidRDefault="00B70449" w:rsidP="00B70449">
      <w:pPr>
        <w:pStyle w:val="Style5"/>
        <w:widowControl/>
        <w:shd w:val="clear" w:color="auto" w:fill="FFFFFF"/>
        <w:tabs>
          <w:tab w:val="left" w:pos="418"/>
        </w:tabs>
        <w:spacing w:line="240" w:lineRule="auto"/>
        <w:jc w:val="left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7.10.11. </w:t>
      </w:r>
      <w:r w:rsidRPr="00340A23">
        <w:rPr>
          <w:rFonts w:ascii="Times New Roman" w:hAnsi="Times New Roman"/>
          <w:iCs/>
        </w:rPr>
        <w:t>Клиенты должны находиться на территории бассейна в купальных костюмах и тапочках.</w:t>
      </w:r>
    </w:p>
    <w:p w14:paraId="5F601B49" w14:textId="77777777" w:rsidR="00B70449" w:rsidRPr="00FE258C" w:rsidRDefault="00B70449" w:rsidP="00B70449">
      <w:pPr>
        <w:pStyle w:val="Style5"/>
        <w:widowControl/>
        <w:shd w:val="clear" w:color="auto" w:fill="FFFFFF"/>
        <w:tabs>
          <w:tab w:val="left" w:pos="418"/>
        </w:tabs>
        <w:spacing w:line="240" w:lineRule="auto"/>
        <w:jc w:val="left"/>
        <w:rPr>
          <w:rStyle w:val="FontStyle12"/>
          <w:rFonts w:ascii="Times New Roman" w:hAnsi="Times New Roman" w:cs="Times New Roman"/>
          <w:b w:val="0"/>
          <w:bCs w:val="0"/>
          <w:iCs/>
          <w:sz w:val="24"/>
          <w:szCs w:val="24"/>
        </w:rPr>
      </w:pPr>
      <w:r>
        <w:rPr>
          <w:rFonts w:ascii="Times New Roman" w:hAnsi="Times New Roman"/>
          <w:iCs/>
        </w:rPr>
        <w:t xml:space="preserve">7.10.12. </w:t>
      </w:r>
      <w:r w:rsidRPr="00340A23">
        <w:rPr>
          <w:rFonts w:ascii="Times New Roman" w:hAnsi="Times New Roman"/>
          <w:iCs/>
        </w:rPr>
        <w:t>Клиентам и сопровождающим запрещается в одежде проходить через душевые на территорию бассейна.</w:t>
      </w:r>
    </w:p>
    <w:p w14:paraId="0503B3E3" w14:textId="77777777" w:rsidR="00B70449" w:rsidRPr="00FE258C" w:rsidRDefault="00B70449" w:rsidP="00B70449">
      <w:pPr>
        <w:pStyle w:val="a5"/>
        <w:shd w:val="clear" w:color="auto" w:fill="FFFFFF"/>
        <w:spacing w:after="0" w:line="240" w:lineRule="auto"/>
        <w:ind w:firstLine="284"/>
        <w:rPr>
          <w:rFonts w:ascii="Times New Roman" w:hAnsi="Times New Roman"/>
          <w:b/>
          <w:bCs/>
          <w:iCs/>
          <w:sz w:val="24"/>
          <w:szCs w:val="24"/>
        </w:rPr>
      </w:pPr>
      <w:r w:rsidRPr="00FE258C">
        <w:rPr>
          <w:rFonts w:ascii="Times New Roman" w:hAnsi="Times New Roman"/>
          <w:b/>
          <w:bCs/>
          <w:iCs/>
          <w:sz w:val="24"/>
          <w:szCs w:val="24"/>
        </w:rPr>
        <w:t xml:space="preserve">                                           Клиент обязан:</w:t>
      </w:r>
    </w:p>
    <w:p w14:paraId="7A18C24F" w14:textId="77777777" w:rsidR="00B70449" w:rsidRPr="00FE258C" w:rsidRDefault="00B70449" w:rsidP="00B70449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ind w:left="284" w:firstLine="284"/>
        <w:rPr>
          <w:rFonts w:ascii="Times New Roman" w:hAnsi="Times New Roman"/>
          <w:sz w:val="24"/>
          <w:szCs w:val="24"/>
        </w:rPr>
      </w:pPr>
      <w:r w:rsidRPr="00FE258C">
        <w:rPr>
          <w:rFonts w:ascii="Times New Roman" w:hAnsi="Times New Roman"/>
          <w:sz w:val="24"/>
          <w:szCs w:val="24"/>
        </w:rPr>
        <w:t>соблюдать расписание занятий и общее время пребывания в бассейне;</w:t>
      </w:r>
    </w:p>
    <w:p w14:paraId="22E34F68" w14:textId="77777777" w:rsidR="00B70449" w:rsidRPr="00FE258C" w:rsidRDefault="00B70449" w:rsidP="00B70449">
      <w:pPr>
        <w:numPr>
          <w:ilvl w:val="0"/>
          <w:numId w:val="15"/>
        </w:numPr>
        <w:shd w:val="clear" w:color="auto" w:fill="FFFFFF"/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проходить через турникет в раздевалку и принимать душ за 10 минут до начала получения услуги;</w:t>
      </w:r>
    </w:p>
    <w:p w14:paraId="056A0241" w14:textId="77777777" w:rsidR="00B70449" w:rsidRPr="00FE258C" w:rsidRDefault="00B70449" w:rsidP="00B70449">
      <w:pPr>
        <w:numPr>
          <w:ilvl w:val="0"/>
          <w:numId w:val="15"/>
        </w:numPr>
        <w:shd w:val="clear" w:color="auto" w:fill="FFFFFF"/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находиться в чаше бассейна по времени согласно расписанию занятий или согласно установленной продолжительности оказания услуги;</w:t>
      </w:r>
    </w:p>
    <w:p w14:paraId="4EE5374D" w14:textId="77777777" w:rsidR="00B70449" w:rsidRPr="00FE258C" w:rsidRDefault="00B70449" w:rsidP="00B70449">
      <w:pPr>
        <w:numPr>
          <w:ilvl w:val="0"/>
          <w:numId w:val="15"/>
        </w:numPr>
        <w:shd w:val="clear" w:color="auto" w:fill="FFFFFF"/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время приёма душа после плавания и нахождение в раздевалке – не более 20 минут;</w:t>
      </w:r>
    </w:p>
    <w:p w14:paraId="4A876DF2" w14:textId="77777777" w:rsidR="00B70449" w:rsidRPr="00FE258C" w:rsidRDefault="00B70449" w:rsidP="00B70449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ind w:left="284" w:firstLine="284"/>
        <w:rPr>
          <w:rFonts w:ascii="Times New Roman" w:hAnsi="Times New Roman"/>
          <w:sz w:val="24"/>
          <w:szCs w:val="24"/>
        </w:rPr>
      </w:pPr>
      <w:r w:rsidRPr="00FE258C">
        <w:rPr>
          <w:rFonts w:ascii="Times New Roman" w:hAnsi="Times New Roman"/>
          <w:sz w:val="24"/>
          <w:szCs w:val="24"/>
        </w:rPr>
        <w:t>при плавании нескольких человек на дорожке, Клиент должен держаться правой стороны, обгонять слева, отдыхать в углах дорожки;</w:t>
      </w:r>
    </w:p>
    <w:p w14:paraId="4891C91C" w14:textId="77777777" w:rsidR="00B70449" w:rsidRPr="00765040" w:rsidRDefault="00B70449" w:rsidP="00B70449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ind w:left="284" w:firstLine="284"/>
        <w:rPr>
          <w:rFonts w:ascii="Times New Roman" w:hAnsi="Times New Roman"/>
          <w:sz w:val="24"/>
          <w:szCs w:val="24"/>
        </w:rPr>
      </w:pPr>
      <w:r w:rsidRPr="00FE258C">
        <w:rPr>
          <w:rFonts w:ascii="Times New Roman" w:hAnsi="Times New Roman"/>
          <w:sz w:val="24"/>
          <w:szCs w:val="24"/>
        </w:rPr>
        <w:t>перемещаться вне чаши бассейна только шагом.</w:t>
      </w:r>
    </w:p>
    <w:p w14:paraId="1BDD1C1A" w14:textId="77777777" w:rsidR="00B70449" w:rsidRPr="00653B0F" w:rsidRDefault="00B70449" w:rsidP="00B70449">
      <w:pPr>
        <w:pStyle w:val="a5"/>
        <w:shd w:val="clear" w:color="auto" w:fill="FFFFFF"/>
        <w:spacing w:after="0" w:line="240" w:lineRule="auto"/>
        <w:ind w:left="0"/>
        <w:rPr>
          <w:rStyle w:val="FontStyle12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7.11</w:t>
      </w:r>
      <w:r w:rsidRPr="00653B0F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3B0F">
        <w:rPr>
          <w:rStyle w:val="FontStyle12"/>
          <w:rFonts w:ascii="Times New Roman" w:hAnsi="Times New Roman" w:cs="Times New Roman"/>
          <w:sz w:val="24"/>
          <w:szCs w:val="24"/>
        </w:rPr>
        <w:t>Правила посещения СПА зоны по предварительной записи.</w:t>
      </w:r>
    </w:p>
    <w:p w14:paraId="0C8BDEA0" w14:textId="77777777" w:rsidR="00B70449" w:rsidRPr="00653B0F" w:rsidRDefault="00B70449" w:rsidP="00B70449">
      <w:pPr>
        <w:pStyle w:val="Style5"/>
        <w:widowControl/>
        <w:tabs>
          <w:tab w:val="left" w:pos="245"/>
        </w:tabs>
        <w:spacing w:line="240" w:lineRule="auto"/>
        <w:jc w:val="left"/>
        <w:rPr>
          <w:rStyle w:val="FontStyle12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FontStyle12"/>
          <w:rFonts w:ascii="Times New Roman" w:hAnsi="Times New Roman" w:cs="Times New Roman"/>
          <w:b w:val="0"/>
          <w:bCs w:val="0"/>
          <w:sz w:val="24"/>
          <w:szCs w:val="24"/>
        </w:rPr>
        <w:t xml:space="preserve">7.11.1. </w:t>
      </w:r>
      <w:r w:rsidRPr="00653B0F">
        <w:rPr>
          <w:rStyle w:val="FontStyle12"/>
          <w:rFonts w:ascii="Times New Roman" w:hAnsi="Times New Roman" w:cs="Times New Roman"/>
          <w:b w:val="0"/>
          <w:bCs w:val="0"/>
          <w:sz w:val="24"/>
          <w:szCs w:val="24"/>
        </w:rPr>
        <w:t>Посещение СПА зоны осуществляется по предварительной записи.</w:t>
      </w:r>
    </w:p>
    <w:p w14:paraId="6CE8570C" w14:textId="77777777" w:rsidR="00B70449" w:rsidRPr="00653B0F" w:rsidRDefault="00B70449" w:rsidP="00B70449">
      <w:pPr>
        <w:pStyle w:val="Style5"/>
        <w:widowControl/>
        <w:tabs>
          <w:tab w:val="left" w:pos="245"/>
        </w:tabs>
        <w:spacing w:line="240" w:lineRule="auto"/>
        <w:jc w:val="left"/>
        <w:rPr>
          <w:rStyle w:val="FontStyle12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FontStyle12"/>
          <w:rFonts w:ascii="Times New Roman" w:hAnsi="Times New Roman" w:cs="Times New Roman"/>
          <w:b w:val="0"/>
          <w:bCs w:val="0"/>
          <w:sz w:val="24"/>
          <w:szCs w:val="24"/>
        </w:rPr>
        <w:t>7.11.</w:t>
      </w:r>
      <w:r w:rsidRPr="00653B0F">
        <w:rPr>
          <w:rStyle w:val="FontStyle12"/>
          <w:rFonts w:ascii="Times New Roman" w:hAnsi="Times New Roman" w:cs="Times New Roman"/>
          <w:b w:val="0"/>
          <w:bCs w:val="0"/>
          <w:sz w:val="24"/>
          <w:szCs w:val="24"/>
        </w:rPr>
        <w:t xml:space="preserve">2. При посещении СПА зоны </w:t>
      </w:r>
      <w:r w:rsidRPr="00653B0F">
        <w:rPr>
          <w:rFonts w:ascii="Times New Roman" w:hAnsi="Times New Roman"/>
        </w:rPr>
        <w:t>необходимо иметь с собой следующие предметы</w:t>
      </w:r>
      <w:r w:rsidRPr="00653B0F">
        <w:rPr>
          <w:rStyle w:val="FontStyle12"/>
          <w:rFonts w:ascii="Times New Roman" w:hAnsi="Times New Roman" w:cs="Times New Roman"/>
          <w:b w:val="0"/>
          <w:bCs w:val="0"/>
          <w:sz w:val="24"/>
          <w:szCs w:val="24"/>
        </w:rPr>
        <w:t>:</w:t>
      </w:r>
    </w:p>
    <w:p w14:paraId="286046AC" w14:textId="77777777" w:rsidR="00B70449" w:rsidRPr="00653B0F" w:rsidRDefault="00B70449" w:rsidP="00B70449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Купальный костюм</w:t>
      </w:r>
    </w:p>
    <w:p w14:paraId="1083E9C3" w14:textId="77777777" w:rsidR="00B70449" w:rsidRPr="00653B0F" w:rsidRDefault="00B70449" w:rsidP="00B70449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Шапочку для плавания</w:t>
      </w:r>
    </w:p>
    <w:p w14:paraId="2FAB96F0" w14:textId="77777777" w:rsidR="00B70449" w:rsidRPr="00653B0F" w:rsidRDefault="00B70449" w:rsidP="00B70449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Полотенце</w:t>
      </w:r>
    </w:p>
    <w:p w14:paraId="64CA3865" w14:textId="77777777" w:rsidR="00B70449" w:rsidRPr="00653B0F" w:rsidRDefault="00B70449" w:rsidP="00B70449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Мыло</w:t>
      </w:r>
    </w:p>
    <w:p w14:paraId="3CE27846" w14:textId="77777777" w:rsidR="00B70449" w:rsidRPr="00653B0F" w:rsidRDefault="00B70449" w:rsidP="00B70449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Мочалку</w:t>
      </w:r>
    </w:p>
    <w:p w14:paraId="572CD963" w14:textId="77777777" w:rsidR="00B70449" w:rsidRPr="00653B0F" w:rsidRDefault="00B70449" w:rsidP="00B70449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Тапочки для бассейна</w:t>
      </w:r>
    </w:p>
    <w:p w14:paraId="6E9CA180" w14:textId="77777777" w:rsidR="00B70449" w:rsidRPr="00653B0F" w:rsidRDefault="00B70449" w:rsidP="00B70449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53B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Очки</w:t>
      </w:r>
    </w:p>
    <w:p w14:paraId="09EC92FB" w14:textId="77777777" w:rsidR="00B70449" w:rsidRPr="00653B0F" w:rsidRDefault="00B70449" w:rsidP="00B70449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53B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Детям до 3 лет обязательно наличие подгузника (трусики) для плавания.</w:t>
      </w:r>
    </w:p>
    <w:p w14:paraId="53CF54D0" w14:textId="77777777" w:rsidR="00B70449" w:rsidRPr="00653B0F" w:rsidRDefault="00B70449" w:rsidP="00B704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7.11.</w:t>
      </w:r>
      <w:r w:rsidRPr="00653B0F">
        <w:rPr>
          <w:rFonts w:ascii="Times New Roman" w:hAnsi="Times New Roman" w:cs="Times New Roman"/>
          <w:sz w:val="24"/>
          <w:szCs w:val="24"/>
        </w:rPr>
        <w:t xml:space="preserve">3. До начала получения услуги в СПА зоне необходимо вымыться в душе с мылом и мочалкой без купального костюма (плавок), закрыть за собой воду в душевой. Не допускается втирание в кожу различных кремов, мазей и других </w:t>
      </w:r>
      <w:proofErr w:type="spellStart"/>
      <w:r w:rsidRPr="00653B0F">
        <w:rPr>
          <w:rFonts w:ascii="Times New Roman" w:hAnsi="Times New Roman" w:cs="Times New Roman"/>
          <w:sz w:val="24"/>
          <w:szCs w:val="24"/>
        </w:rPr>
        <w:t>парфюмированных</w:t>
      </w:r>
      <w:proofErr w:type="spellEnd"/>
      <w:r w:rsidRPr="00653B0F">
        <w:rPr>
          <w:rFonts w:ascii="Times New Roman" w:hAnsi="Times New Roman" w:cs="Times New Roman"/>
          <w:sz w:val="24"/>
          <w:szCs w:val="24"/>
        </w:rPr>
        <w:t xml:space="preserve"> средств. </w:t>
      </w:r>
    </w:p>
    <w:p w14:paraId="53F5A127" w14:textId="77777777" w:rsidR="00B70449" w:rsidRPr="00653B0F" w:rsidRDefault="00B70449" w:rsidP="00B70449">
      <w:pPr>
        <w:pStyle w:val="a8"/>
        <w:rPr>
          <w:rStyle w:val="FontStyle12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FontStyle12"/>
          <w:rFonts w:ascii="Times New Roman" w:hAnsi="Times New Roman" w:cs="Times New Roman"/>
          <w:b w:val="0"/>
          <w:bCs w:val="0"/>
          <w:sz w:val="24"/>
          <w:szCs w:val="24"/>
        </w:rPr>
        <w:t>7.11.</w:t>
      </w:r>
      <w:r w:rsidRPr="00653B0F">
        <w:rPr>
          <w:rStyle w:val="FontStyle12"/>
          <w:rFonts w:ascii="Times New Roman" w:hAnsi="Times New Roman" w:cs="Times New Roman"/>
          <w:b w:val="0"/>
          <w:bCs w:val="0"/>
          <w:sz w:val="24"/>
          <w:szCs w:val="24"/>
        </w:rPr>
        <w:t xml:space="preserve">4. Вход в СПА зону разрешается только в купальных костюмах. </w:t>
      </w:r>
    </w:p>
    <w:p w14:paraId="11343D19" w14:textId="77777777" w:rsidR="00B70449" w:rsidRDefault="00B70449" w:rsidP="00B70449">
      <w:pPr>
        <w:pStyle w:val="a8"/>
        <w:rPr>
          <w:rStyle w:val="FontStyle12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FontStyle12"/>
          <w:rFonts w:ascii="Times New Roman" w:hAnsi="Times New Roman" w:cs="Times New Roman"/>
          <w:b w:val="0"/>
          <w:bCs w:val="0"/>
          <w:sz w:val="24"/>
          <w:szCs w:val="24"/>
        </w:rPr>
        <w:t>7.11.</w:t>
      </w:r>
      <w:r w:rsidRPr="00653B0F">
        <w:rPr>
          <w:rStyle w:val="FontStyle12"/>
          <w:rFonts w:ascii="Times New Roman" w:hAnsi="Times New Roman" w:cs="Times New Roman"/>
          <w:b w:val="0"/>
          <w:bCs w:val="0"/>
          <w:sz w:val="24"/>
          <w:szCs w:val="24"/>
        </w:rPr>
        <w:t xml:space="preserve">5. Запрещено проносить в СПА зону напитки в стеклянной таре. </w:t>
      </w:r>
    </w:p>
    <w:p w14:paraId="1C189916" w14:textId="77777777" w:rsidR="00B70449" w:rsidRPr="00765040" w:rsidRDefault="00B70449" w:rsidP="00B70449">
      <w:pPr>
        <w:pStyle w:val="a8"/>
        <w:rPr>
          <w:rFonts w:ascii="Times New Roman" w:hAnsi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7.11.</w:t>
      </w:r>
      <w:r w:rsidRPr="00653B0F">
        <w:rPr>
          <w:rStyle w:val="FontStyle12"/>
          <w:rFonts w:ascii="Times New Roman" w:hAnsi="Times New Roman" w:cs="Times New Roman"/>
          <w:b w:val="0"/>
          <w:bCs w:val="0"/>
          <w:sz w:val="24"/>
          <w:szCs w:val="24"/>
        </w:rPr>
        <w:t xml:space="preserve">6. Запрещено заходить в технические помещения комплекса и </w:t>
      </w:r>
      <w:r>
        <w:rPr>
          <w:rStyle w:val="FontStyle12"/>
          <w:rFonts w:ascii="Times New Roman" w:hAnsi="Times New Roman" w:cs="Times New Roman"/>
          <w:b w:val="0"/>
          <w:bCs w:val="0"/>
          <w:sz w:val="24"/>
          <w:szCs w:val="24"/>
        </w:rPr>
        <w:t xml:space="preserve">использовать </w:t>
      </w:r>
      <w:r w:rsidRPr="00653B0F">
        <w:rPr>
          <w:rStyle w:val="FontStyle12"/>
          <w:rFonts w:ascii="Times New Roman" w:hAnsi="Times New Roman" w:cs="Times New Roman"/>
          <w:b w:val="0"/>
          <w:bCs w:val="0"/>
          <w:sz w:val="24"/>
          <w:szCs w:val="24"/>
        </w:rPr>
        <w:t>техническ</w:t>
      </w:r>
      <w:r>
        <w:rPr>
          <w:rStyle w:val="FontStyle12"/>
          <w:rFonts w:ascii="Times New Roman" w:hAnsi="Times New Roman" w:cs="Times New Roman"/>
          <w:b w:val="0"/>
          <w:bCs w:val="0"/>
          <w:sz w:val="24"/>
          <w:szCs w:val="24"/>
        </w:rPr>
        <w:t>ое</w:t>
      </w:r>
      <w:r w:rsidRPr="00653B0F">
        <w:rPr>
          <w:rStyle w:val="FontStyle12"/>
          <w:rFonts w:ascii="Times New Roman" w:hAnsi="Times New Roman" w:cs="Times New Roman"/>
          <w:b w:val="0"/>
          <w:bCs w:val="0"/>
          <w:sz w:val="24"/>
          <w:szCs w:val="24"/>
        </w:rPr>
        <w:t xml:space="preserve"> оборудование и инвентар</w:t>
      </w:r>
      <w:r>
        <w:rPr>
          <w:rStyle w:val="FontStyle12"/>
          <w:rFonts w:ascii="Times New Roman" w:hAnsi="Times New Roman" w:cs="Times New Roman"/>
          <w:b w:val="0"/>
          <w:bCs w:val="0"/>
          <w:sz w:val="24"/>
          <w:szCs w:val="24"/>
        </w:rPr>
        <w:t>ь.</w:t>
      </w:r>
      <w:r w:rsidRPr="00FE258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            </w:t>
      </w:r>
    </w:p>
    <w:p w14:paraId="76B5B2E3" w14:textId="77777777" w:rsidR="00B70449" w:rsidRPr="00FE258C" w:rsidRDefault="00B70449" w:rsidP="00B704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7.12</w:t>
      </w:r>
      <w:r w:rsidRPr="00FE258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. Рекомендации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при </w:t>
      </w:r>
      <w:r w:rsidRPr="00FE258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посещени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</w:t>
      </w:r>
      <w:r w:rsidRPr="00FE258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СОЛЯРИЯ.</w:t>
      </w:r>
    </w:p>
    <w:p w14:paraId="339C9CC3" w14:textId="77777777" w:rsidR="00B70449" w:rsidRPr="00FE258C" w:rsidRDefault="00B70449" w:rsidP="00B7044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7.12.</w:t>
      </w:r>
      <w:r w:rsidRPr="00130D15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1. Используйте</w:t>
      </w:r>
      <w:r w:rsidRPr="00FE258C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FE258C">
        <w:rPr>
          <w:rFonts w:ascii="Times New Roman" w:hAnsi="Times New Roman" w:cs="Times New Roman"/>
          <w:sz w:val="24"/>
          <w:szCs w:val="24"/>
          <w:shd w:val="clear" w:color="auto" w:fill="FFFFFF"/>
        </w:rPr>
        <w:t>хлопчатобумажную шапочку для защиты волос.</w:t>
      </w:r>
    </w:p>
    <w:p w14:paraId="1A36A6B4" w14:textId="77777777" w:rsidR="00B70449" w:rsidRPr="00FE258C" w:rsidRDefault="00B70449" w:rsidP="00B70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7.12.</w:t>
      </w:r>
      <w:r w:rsidRPr="00FE258C">
        <w:rPr>
          <w:rFonts w:ascii="Times New Roman" w:eastAsia="Times New Roman" w:hAnsi="Times New Roman" w:cs="Times New Roman"/>
          <w:sz w:val="24"/>
          <w:szCs w:val="24"/>
          <w:lang w:eastAsia="ru-RU"/>
        </w:rPr>
        <w:t>2. Используйте солнцезащитные очки. Прикрытые веки ненадежная защита от сильных ультрафиолетовых лучей.</w:t>
      </w:r>
    </w:p>
    <w:p w14:paraId="3DA61444" w14:textId="77777777" w:rsidR="00B70449" w:rsidRPr="00FE258C" w:rsidRDefault="00B70449" w:rsidP="00B70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7.12.</w:t>
      </w:r>
      <w:r w:rsidRPr="00FE258C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Перед посещением солярия обработайте кожу с помощью специального масла или солнцезащитного крема. Крем следует наносить непосредственно перед процедурой.</w:t>
      </w:r>
    </w:p>
    <w:p w14:paraId="27645C7B" w14:textId="77777777" w:rsidR="00B70449" w:rsidRPr="00FE258C" w:rsidRDefault="00B70449" w:rsidP="00B70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7.12.</w:t>
      </w:r>
      <w:r w:rsidRPr="00FE258C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Не оставляйте без внимания лицо, особенно если кожа склонна к "обгоранию". Лицо хорошо протереть увлажняющим, не содержащим спирт лосьоном. Категорически нельзя употреблять для загара в солярии питательный крем, и тем более крем, в состав которого входят гормоны.</w:t>
      </w:r>
    </w:p>
    <w:p w14:paraId="503CA41D" w14:textId="77777777" w:rsidR="00B70449" w:rsidRPr="00FE258C" w:rsidRDefault="00B70449" w:rsidP="00B70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7.12</w:t>
      </w:r>
      <w:r w:rsidRPr="00FE258C">
        <w:rPr>
          <w:rFonts w:ascii="Times New Roman" w:eastAsia="Times New Roman" w:hAnsi="Times New Roman" w:cs="Times New Roman"/>
          <w:sz w:val="24"/>
          <w:szCs w:val="24"/>
          <w:lang w:eastAsia="ru-RU"/>
        </w:rPr>
        <w:t>.5. Перед посещением солярия желательно не мыться с мылом, так как мыльная пена разрушает кислый слой, лишает кожу жировой смазки. Это увеличивает опасность ожога. В идеальном варианте следует тщательно помыться с мылом за полтора-два часа до процедуры или, если вы моетесь непосредственно перед процедурой, заменить мыло на более щадящую жидкую пену.</w:t>
      </w:r>
    </w:p>
    <w:p w14:paraId="4170C6AD" w14:textId="77777777" w:rsidR="00B70449" w:rsidRPr="00FE258C" w:rsidRDefault="00B70449" w:rsidP="00B70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7.12</w:t>
      </w:r>
      <w:r w:rsidRPr="00FE2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 Перед посещением солярия нельзя наносить на лицо макияж. Исключите даже губную помаду. </w:t>
      </w:r>
    </w:p>
    <w:p w14:paraId="1E82A208" w14:textId="77777777" w:rsidR="00B70449" w:rsidRPr="00FE258C" w:rsidRDefault="00B70449" w:rsidP="00B70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7.12</w:t>
      </w:r>
      <w:r w:rsidRPr="00FE258C">
        <w:rPr>
          <w:rFonts w:ascii="Times New Roman" w:eastAsia="Times New Roman" w:hAnsi="Times New Roman" w:cs="Times New Roman"/>
          <w:sz w:val="24"/>
          <w:szCs w:val="24"/>
          <w:lang w:eastAsia="ru-RU"/>
        </w:rPr>
        <w:t>.7. Перед посещением солярия не пользуйтесь духами, дезодорантами, ароматическими маслами.</w:t>
      </w:r>
    </w:p>
    <w:p w14:paraId="148ED5D1" w14:textId="77777777" w:rsidR="00B70449" w:rsidRPr="00FE258C" w:rsidRDefault="00B70449" w:rsidP="00B70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7.12</w:t>
      </w:r>
      <w:r w:rsidRPr="00FE258C">
        <w:rPr>
          <w:rFonts w:ascii="Times New Roman" w:eastAsia="Times New Roman" w:hAnsi="Times New Roman" w:cs="Times New Roman"/>
          <w:sz w:val="24"/>
          <w:szCs w:val="24"/>
          <w:lang w:eastAsia="ru-RU"/>
        </w:rPr>
        <w:t>.8. Осторожно принимайте лекарства перед посещением солярия. Лучше проконсультируйтесь с врачом.</w:t>
      </w:r>
    </w:p>
    <w:p w14:paraId="46AD5C49" w14:textId="77777777" w:rsidR="00B70449" w:rsidRPr="00FE258C" w:rsidRDefault="00B70449" w:rsidP="00B70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7.12</w:t>
      </w:r>
      <w:r w:rsidRPr="00FE258C">
        <w:rPr>
          <w:rFonts w:ascii="Times New Roman" w:eastAsia="Times New Roman" w:hAnsi="Times New Roman" w:cs="Times New Roman"/>
          <w:sz w:val="24"/>
          <w:szCs w:val="24"/>
          <w:lang w:eastAsia="ru-RU"/>
        </w:rPr>
        <w:t>.9. Сразу после солярия не следует вставать под холодный душ.</w:t>
      </w:r>
    </w:p>
    <w:p w14:paraId="03BA408E" w14:textId="77777777" w:rsidR="00B70449" w:rsidRPr="00FE258C" w:rsidRDefault="00B70449" w:rsidP="00B7044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258C">
        <w:rPr>
          <w:rFonts w:ascii="Times New Roman" w:hAnsi="Times New Roman" w:cs="Times New Roman"/>
          <w:b/>
          <w:bCs/>
          <w:sz w:val="24"/>
          <w:szCs w:val="24"/>
        </w:rPr>
        <w:t>7.</w:t>
      </w:r>
      <w:r>
        <w:rPr>
          <w:rFonts w:ascii="Times New Roman" w:hAnsi="Times New Roman" w:cs="Times New Roman"/>
          <w:b/>
          <w:bCs/>
          <w:sz w:val="24"/>
          <w:szCs w:val="24"/>
        </w:rPr>
        <w:t>13.</w:t>
      </w:r>
      <w:r w:rsidRPr="00FE25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25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посещения групповых занятий:</w:t>
      </w:r>
    </w:p>
    <w:p w14:paraId="1B4B2782" w14:textId="77777777" w:rsidR="00B70449" w:rsidRPr="00FE258C" w:rsidRDefault="00B70449" w:rsidP="00B70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7.13</w:t>
      </w:r>
      <w:r w:rsidRPr="00FE258C">
        <w:rPr>
          <w:rFonts w:ascii="Times New Roman" w:eastAsia="Times New Roman" w:hAnsi="Times New Roman" w:cs="Times New Roman"/>
          <w:sz w:val="24"/>
          <w:szCs w:val="24"/>
          <w:lang w:eastAsia="ru-RU"/>
        </w:rPr>
        <w:t>.1. Опоздания на групповые занятия не допускаются.</w:t>
      </w:r>
    </w:p>
    <w:p w14:paraId="2D37683D" w14:textId="77777777" w:rsidR="00B70449" w:rsidRPr="00FE258C" w:rsidRDefault="00B70449" w:rsidP="00B70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7.13</w:t>
      </w:r>
      <w:r w:rsidRPr="00FE2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Во избежание травм рекомендуется посещение групповых занятий, соответствующих Вашему уровню подготовленности. Ознакомьтесь с описанием групповых занятий на оборотной стороне расписания групповых программ. Если у Вас есть сомнения относительно возможности посещения групповой тренировки - обратитесь за консультацией к любому тренеру групповых программ. </w:t>
      </w:r>
    </w:p>
    <w:p w14:paraId="41A6C6F9" w14:textId="77777777" w:rsidR="00B70449" w:rsidRPr="00FE258C" w:rsidRDefault="00B70449" w:rsidP="00B70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7.13</w:t>
      </w:r>
      <w:r w:rsidRPr="00FE2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r w:rsidRPr="00FE258C">
        <w:rPr>
          <w:rStyle w:val="FontStyle11"/>
          <w:rFonts w:ascii="Times New Roman" w:hAnsi="Times New Roman" w:cs="Times New Roman"/>
          <w:sz w:val="24"/>
          <w:szCs w:val="24"/>
        </w:rPr>
        <w:t>Перед посещением группового зала, просьба</w:t>
      </w:r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r w:rsidRPr="00FE258C">
        <w:rPr>
          <w:rStyle w:val="FontStyle11"/>
          <w:rFonts w:ascii="Times New Roman" w:hAnsi="Times New Roman" w:cs="Times New Roman"/>
          <w:sz w:val="24"/>
          <w:szCs w:val="24"/>
        </w:rPr>
        <w:t>не использовать резкий парфюм.</w:t>
      </w:r>
      <w:r w:rsidRPr="00FE2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14:paraId="362C1DFE" w14:textId="77777777" w:rsidR="00B70449" w:rsidRPr="00FE258C" w:rsidRDefault="00B70449" w:rsidP="00B70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7.13.</w:t>
      </w:r>
      <w:r w:rsidRPr="00FE258C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Посетить групповую тренировку Вы можете в спортивной одежде и спортивной обуви. Инструктор имеет право не допустить Клиента на данную тренировку в уличной обуви, босиком или в обуви, не предназначенной для занятий спортом. Обязательно наличие полотенца.</w:t>
      </w:r>
    </w:p>
    <w:p w14:paraId="55876374" w14:textId="77777777" w:rsidR="00B70449" w:rsidRPr="00FE258C" w:rsidRDefault="00B70449" w:rsidP="00B70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7.13</w:t>
      </w:r>
      <w:r w:rsidRPr="00FE258C">
        <w:rPr>
          <w:rFonts w:ascii="Times New Roman" w:eastAsia="Times New Roman" w:hAnsi="Times New Roman" w:cs="Times New Roman"/>
          <w:sz w:val="24"/>
          <w:szCs w:val="24"/>
          <w:lang w:eastAsia="ru-RU"/>
        </w:rPr>
        <w:t>.5. Не используйте мобильные телефоны в залах групповых программ.</w:t>
      </w:r>
    </w:p>
    <w:p w14:paraId="45FF2C3C" w14:textId="77777777" w:rsidR="00B70449" w:rsidRPr="00FE258C" w:rsidRDefault="00B70449" w:rsidP="00B70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7.13</w:t>
      </w:r>
      <w:r w:rsidRPr="00FE258C">
        <w:rPr>
          <w:rFonts w:ascii="Times New Roman" w:eastAsia="Times New Roman" w:hAnsi="Times New Roman" w:cs="Times New Roman"/>
          <w:sz w:val="24"/>
          <w:szCs w:val="24"/>
          <w:lang w:eastAsia="ru-RU"/>
        </w:rPr>
        <w:t>.6. Во время проведения тренировок в залах групповых программ категорически запрещается проходить и брать оборудование для персонального тренинга. Запрещено самостоятельно включать-выключать музыкальную аппаратуру и переключать кондиционеры в групповом зале.</w:t>
      </w:r>
    </w:p>
    <w:p w14:paraId="6950E47E" w14:textId="77777777" w:rsidR="00B70449" w:rsidRPr="00FE258C" w:rsidRDefault="00B70449" w:rsidP="00B70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7.13.</w:t>
      </w:r>
      <w:r w:rsidRPr="00FE258C">
        <w:rPr>
          <w:rFonts w:ascii="Times New Roman" w:eastAsia="Times New Roman" w:hAnsi="Times New Roman" w:cs="Times New Roman"/>
          <w:sz w:val="24"/>
          <w:szCs w:val="24"/>
          <w:lang w:eastAsia="ru-RU"/>
        </w:rPr>
        <w:t>7. Запрещено выносить оборудование, предназначенное для занятий в зале групповых программ за пределы зала.</w:t>
      </w:r>
    </w:p>
    <w:p w14:paraId="5F5AA8C9" w14:textId="77777777" w:rsidR="00B70449" w:rsidRPr="00FE258C" w:rsidRDefault="00B70449" w:rsidP="00B70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7.13</w:t>
      </w:r>
      <w:r w:rsidRPr="00FE258C">
        <w:rPr>
          <w:rFonts w:ascii="Times New Roman" w:eastAsia="Times New Roman" w:hAnsi="Times New Roman" w:cs="Times New Roman"/>
          <w:sz w:val="24"/>
          <w:szCs w:val="24"/>
          <w:lang w:eastAsia="ru-RU"/>
        </w:rPr>
        <w:t>.8. Запрещено использовать оборудование, предназначенное для занятий в зале групповых программ не по прямому назначению.</w:t>
      </w:r>
    </w:p>
    <w:p w14:paraId="340A2041" w14:textId="77777777" w:rsidR="00B70449" w:rsidRPr="00FE258C" w:rsidRDefault="00B70449" w:rsidP="00B70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7.13</w:t>
      </w:r>
      <w:r w:rsidRPr="00FE258C">
        <w:rPr>
          <w:rFonts w:ascii="Times New Roman" w:eastAsia="Times New Roman" w:hAnsi="Times New Roman" w:cs="Times New Roman"/>
          <w:sz w:val="24"/>
          <w:szCs w:val="24"/>
          <w:lang w:eastAsia="ru-RU"/>
        </w:rPr>
        <w:t>.9. После занятия уберите оборудование, используемое Вами на соответствующее место в зале.</w:t>
      </w:r>
    </w:p>
    <w:p w14:paraId="03843369" w14:textId="77777777" w:rsidR="00B70449" w:rsidRPr="00FE258C" w:rsidRDefault="00B70449" w:rsidP="00B70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7.13</w:t>
      </w:r>
      <w:r w:rsidRPr="00FE2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.10. </w:t>
      </w:r>
      <w:r w:rsidRPr="00FE258C">
        <w:rPr>
          <w:rFonts w:ascii="Times New Roman" w:hAnsi="Times New Roman" w:cs="Times New Roman"/>
          <w:sz w:val="24"/>
          <w:szCs w:val="24"/>
        </w:rPr>
        <w:t>Расписание групповых программ составляется на два - три месяца, и может меняться.</w:t>
      </w:r>
      <w:r w:rsidRPr="00FE2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Будьте внимательны, особенно в праздничные дни и летний период.</w:t>
      </w:r>
    </w:p>
    <w:p w14:paraId="01B4F5CD" w14:textId="77777777" w:rsidR="00B70449" w:rsidRPr="00FE258C" w:rsidRDefault="00B70449" w:rsidP="00B70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7.13</w:t>
      </w:r>
      <w:r w:rsidRPr="00FE2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.11. </w:t>
      </w:r>
      <w:r w:rsidRPr="00FE258C">
        <w:rPr>
          <w:rFonts w:ascii="Times New Roman" w:hAnsi="Times New Roman" w:cs="Times New Roman"/>
          <w:sz w:val="24"/>
          <w:szCs w:val="24"/>
          <w:shd w:val="clear" w:color="auto" w:fill="FFFFFF"/>
        </w:rPr>
        <w:t>Занятия в группах проходят по предварительной записи. Количество мест в группе ограничено. Забронировать за собой место в группе можно по телефону или лично у стойки администраторов. При записи менее 3 человек тренировка может быть отменена или перенесена на другое время.</w:t>
      </w:r>
    </w:p>
    <w:p w14:paraId="164664DC" w14:textId="77777777" w:rsidR="00B70449" w:rsidRPr="00F61053" w:rsidRDefault="00B70449" w:rsidP="00B70449">
      <w:pPr>
        <w:spacing w:after="0" w:line="240" w:lineRule="auto"/>
        <w:rPr>
          <w:rStyle w:val="FontStyle12"/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7.13</w:t>
      </w:r>
      <w:r w:rsidRPr="00FE2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.12. </w:t>
      </w:r>
      <w:r w:rsidRPr="00FE258C">
        <w:rPr>
          <w:rFonts w:ascii="Times New Roman" w:hAnsi="Times New Roman" w:cs="Times New Roman"/>
          <w:sz w:val="24"/>
          <w:szCs w:val="24"/>
        </w:rPr>
        <w:t>Комплекс имеет право делать замены групповых программ или тренеров.</w:t>
      </w:r>
    </w:p>
    <w:p w14:paraId="259805EC" w14:textId="77777777" w:rsidR="00B70449" w:rsidRPr="00FE258C" w:rsidRDefault="00B70449" w:rsidP="00B70449">
      <w:pPr>
        <w:pStyle w:val="Style5"/>
        <w:widowControl/>
        <w:tabs>
          <w:tab w:val="left" w:pos="245"/>
        </w:tabs>
        <w:spacing w:line="240" w:lineRule="auto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7.14. </w:t>
      </w:r>
      <w:r w:rsidRPr="00FE258C">
        <w:rPr>
          <w:rStyle w:val="FontStyle12"/>
          <w:rFonts w:ascii="Times New Roman" w:hAnsi="Times New Roman" w:cs="Times New Roman"/>
          <w:sz w:val="24"/>
          <w:szCs w:val="24"/>
        </w:rPr>
        <w:t xml:space="preserve">Общие правила </w:t>
      </w:r>
    </w:p>
    <w:p w14:paraId="5427E97A" w14:textId="77777777" w:rsidR="00B70449" w:rsidRPr="004F247E" w:rsidRDefault="00B70449" w:rsidP="00B70449">
      <w:pPr>
        <w:pStyle w:val="a8"/>
        <w:rPr>
          <w:rStyle w:val="FontStyle12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FontStyle12"/>
          <w:rFonts w:ascii="Times New Roman" w:hAnsi="Times New Roman" w:cs="Times New Roman"/>
          <w:b w:val="0"/>
          <w:bCs w:val="0"/>
          <w:sz w:val="24"/>
          <w:szCs w:val="24"/>
        </w:rPr>
        <w:t>7.14</w:t>
      </w:r>
      <w:r w:rsidRPr="00F61053">
        <w:rPr>
          <w:rStyle w:val="FontStyle12"/>
          <w:rFonts w:ascii="Times New Roman" w:hAnsi="Times New Roman" w:cs="Times New Roman"/>
          <w:b w:val="0"/>
          <w:bCs w:val="0"/>
          <w:sz w:val="24"/>
          <w:szCs w:val="24"/>
        </w:rPr>
        <w:t xml:space="preserve">.1. Для посещения групповых программ, необходима предварительная запись на </w:t>
      </w:r>
      <w:r w:rsidRPr="004F247E">
        <w:rPr>
          <w:rStyle w:val="FontStyle12"/>
          <w:rFonts w:ascii="Times New Roman" w:hAnsi="Times New Roman" w:cs="Times New Roman"/>
          <w:b w:val="0"/>
          <w:bCs w:val="0"/>
          <w:sz w:val="24"/>
          <w:szCs w:val="24"/>
        </w:rPr>
        <w:t>рецепции. До 25 числа каждого месяца необходимо подтвердить запись в группу на следующий месяц, при условии, что вы посещаете группу в данный момент. Если по какой-либо причине ребенок не посещает группу более 14 дней, администратор комплекса записывает ребенка на посещение групповых программ в порядке общей очереди.</w:t>
      </w:r>
    </w:p>
    <w:p w14:paraId="1A34D6BF" w14:textId="77777777" w:rsidR="00B70449" w:rsidRPr="00372071" w:rsidRDefault="00B70449" w:rsidP="00B70449">
      <w:pPr>
        <w:pStyle w:val="a8"/>
        <w:rPr>
          <w:rStyle w:val="FontStyle12"/>
          <w:rFonts w:ascii="Times New Roman" w:hAnsi="Times New Roman" w:cs="Times New Roman"/>
          <w:b w:val="0"/>
          <w:bCs w:val="0"/>
          <w:sz w:val="24"/>
          <w:szCs w:val="24"/>
        </w:rPr>
      </w:pPr>
      <w:r w:rsidRPr="004F247E">
        <w:rPr>
          <w:rStyle w:val="FontStyle12"/>
          <w:rFonts w:ascii="Times New Roman" w:hAnsi="Times New Roman" w:cs="Times New Roman"/>
          <w:b w:val="0"/>
          <w:bCs w:val="0"/>
          <w:sz w:val="24"/>
          <w:szCs w:val="24"/>
        </w:rPr>
        <w:t>7.14.2. Комплекс имеет право исключить ребенка, не оставляя за ним место в группе, если</w:t>
      </w:r>
      <w:r w:rsidRPr="00F61053">
        <w:rPr>
          <w:rStyle w:val="FontStyle12"/>
          <w:rFonts w:ascii="Times New Roman" w:hAnsi="Times New Roman" w:cs="Times New Roman"/>
          <w:b w:val="0"/>
          <w:bCs w:val="0"/>
          <w:sz w:val="24"/>
          <w:szCs w:val="24"/>
        </w:rPr>
        <w:t xml:space="preserve"> ребенок</w:t>
      </w:r>
      <w:r>
        <w:rPr>
          <w:rStyle w:val="FontStyle12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F61053">
        <w:rPr>
          <w:rStyle w:val="FontStyle12"/>
          <w:rFonts w:ascii="Times New Roman" w:hAnsi="Times New Roman" w:cs="Times New Roman"/>
          <w:b w:val="0"/>
          <w:bCs w:val="0"/>
          <w:sz w:val="24"/>
          <w:szCs w:val="24"/>
        </w:rPr>
        <w:t>не посещает занятия в течение 14 дней.</w:t>
      </w:r>
      <w:r>
        <w:rPr>
          <w:rStyle w:val="FontStyle12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14:paraId="781F26AA" w14:textId="77777777" w:rsidR="00B70449" w:rsidRPr="00F61053" w:rsidRDefault="00B70449" w:rsidP="00B70449">
      <w:pPr>
        <w:pStyle w:val="a8"/>
        <w:rPr>
          <w:rStyle w:val="FontStyle12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FontStyle12"/>
          <w:rFonts w:ascii="Times New Roman" w:hAnsi="Times New Roman" w:cs="Times New Roman"/>
          <w:b w:val="0"/>
          <w:bCs w:val="0"/>
          <w:sz w:val="24"/>
          <w:szCs w:val="24"/>
        </w:rPr>
        <w:t>7.14</w:t>
      </w:r>
      <w:r w:rsidRPr="00F61053">
        <w:rPr>
          <w:rStyle w:val="FontStyle12"/>
          <w:rFonts w:ascii="Times New Roman" w:hAnsi="Times New Roman" w:cs="Times New Roman"/>
          <w:b w:val="0"/>
          <w:bCs w:val="0"/>
          <w:sz w:val="24"/>
          <w:szCs w:val="24"/>
        </w:rPr>
        <w:t xml:space="preserve">.3. Запрещается нахождение Клиентов и гостей на территории </w:t>
      </w:r>
      <w:r w:rsidRPr="00F61053">
        <w:rPr>
          <w:rStyle w:val="FontStyle11"/>
          <w:rFonts w:ascii="Times New Roman" w:hAnsi="Times New Roman" w:cs="Times New Roman"/>
          <w:sz w:val="24"/>
          <w:szCs w:val="24"/>
        </w:rPr>
        <w:t xml:space="preserve">Комплекса </w:t>
      </w:r>
      <w:r w:rsidRPr="00F61053">
        <w:rPr>
          <w:rStyle w:val="FontStyle12"/>
          <w:rFonts w:ascii="Times New Roman" w:hAnsi="Times New Roman" w:cs="Times New Roman"/>
          <w:b w:val="0"/>
          <w:bCs w:val="0"/>
          <w:sz w:val="24"/>
          <w:szCs w:val="24"/>
        </w:rPr>
        <w:t>после закрытия. Стоянка личного автотранспорта Клиентов на территории Комплекса с 23-00 час. вечера до 07-00 час.</w:t>
      </w:r>
      <w:r>
        <w:rPr>
          <w:rStyle w:val="FontStyle12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F61053">
        <w:rPr>
          <w:rStyle w:val="FontStyle12"/>
          <w:rFonts w:ascii="Times New Roman" w:hAnsi="Times New Roman" w:cs="Times New Roman"/>
          <w:b w:val="0"/>
          <w:bCs w:val="0"/>
          <w:sz w:val="24"/>
          <w:szCs w:val="24"/>
        </w:rPr>
        <w:t>утра ЗАПРЕЩЕНА.</w:t>
      </w:r>
    </w:p>
    <w:p w14:paraId="5E1B3A52" w14:textId="77777777" w:rsidR="00B70449" w:rsidRPr="00F61053" w:rsidRDefault="00B70449" w:rsidP="00B70449">
      <w:pPr>
        <w:pStyle w:val="a8"/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>7.14</w:t>
      </w:r>
      <w:r w:rsidRPr="00F61053">
        <w:rPr>
          <w:rStyle w:val="FontStyle11"/>
          <w:rFonts w:ascii="Times New Roman" w:hAnsi="Times New Roman" w:cs="Times New Roman"/>
          <w:sz w:val="24"/>
          <w:szCs w:val="24"/>
        </w:rPr>
        <w:t>.4. Ключи от индивидуальных шкафов должны сохраняться у Клиента комплекса на протяжении всего времени нахождения в Комплексе.</w:t>
      </w:r>
    </w:p>
    <w:p w14:paraId="559951A6" w14:textId="77777777" w:rsidR="00B70449" w:rsidRPr="00FE258C" w:rsidRDefault="00B70449" w:rsidP="00B70449">
      <w:pPr>
        <w:pStyle w:val="a8"/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>7.14</w:t>
      </w:r>
      <w:r w:rsidRPr="00FE258C">
        <w:rPr>
          <w:rStyle w:val="FontStyle11"/>
          <w:rFonts w:ascii="Times New Roman" w:hAnsi="Times New Roman" w:cs="Times New Roman"/>
          <w:sz w:val="24"/>
          <w:szCs w:val="24"/>
        </w:rPr>
        <w:t>.5. Не допускается самостоятельное использование залов групповых программ.</w:t>
      </w:r>
    </w:p>
    <w:p w14:paraId="75DE42CA" w14:textId="77777777" w:rsidR="00B70449" w:rsidRPr="00F61053" w:rsidRDefault="00B70449" w:rsidP="00B70449">
      <w:pPr>
        <w:pStyle w:val="a8"/>
        <w:rPr>
          <w:rStyle w:val="FontStyle11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>7.14</w:t>
      </w:r>
      <w:r w:rsidRPr="00FE258C">
        <w:rPr>
          <w:rStyle w:val="FontStyle11"/>
          <w:rFonts w:ascii="Times New Roman" w:hAnsi="Times New Roman" w:cs="Times New Roman"/>
          <w:sz w:val="24"/>
          <w:szCs w:val="24"/>
        </w:rPr>
        <w:t>.6. Запрещается оставлять на рецепции ценные вещи (деньги, телефоны, шлемы, ключи и пр.)</w:t>
      </w:r>
    </w:p>
    <w:p w14:paraId="6AB53864" w14:textId="77777777" w:rsidR="00B70449" w:rsidRPr="00F61053" w:rsidRDefault="00B70449" w:rsidP="00B70449">
      <w:pPr>
        <w:pStyle w:val="a8"/>
        <w:rPr>
          <w:rStyle w:val="FontStyle11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>7.14</w:t>
      </w:r>
      <w:r w:rsidRPr="00F61053">
        <w:rPr>
          <w:rStyle w:val="FontStyle11"/>
          <w:rFonts w:ascii="Times New Roman" w:hAnsi="Times New Roman" w:cs="Times New Roman"/>
          <w:sz w:val="24"/>
          <w:szCs w:val="24"/>
        </w:rPr>
        <w:t>.7.</w:t>
      </w:r>
      <w:r w:rsidRPr="00F61053">
        <w:rPr>
          <w:rStyle w:val="FontStyle11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61053">
        <w:rPr>
          <w:rStyle w:val="FontStyle12"/>
          <w:rFonts w:ascii="Times New Roman" w:hAnsi="Times New Roman" w:cs="Times New Roman"/>
          <w:b w:val="0"/>
          <w:bCs w:val="0"/>
          <w:sz w:val="24"/>
          <w:szCs w:val="24"/>
        </w:rPr>
        <w:t>Запрещено проносить и использовать стеклянную тару.</w:t>
      </w:r>
    </w:p>
    <w:p w14:paraId="45413BA7" w14:textId="77777777" w:rsidR="00B70449" w:rsidRPr="00FE258C" w:rsidRDefault="00B70449" w:rsidP="00B70449">
      <w:pPr>
        <w:pStyle w:val="a8"/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>7.14</w:t>
      </w:r>
      <w:r w:rsidRPr="00FE258C">
        <w:rPr>
          <w:rStyle w:val="FontStyle11"/>
          <w:rFonts w:ascii="Times New Roman" w:hAnsi="Times New Roman" w:cs="Times New Roman"/>
          <w:sz w:val="24"/>
          <w:szCs w:val="24"/>
        </w:rPr>
        <w:t>.8. Если имеются ограничения к посещению Комплекса по состоянию здоровья, то Клиенту необходимо иметь при себе предписание врача и уведомить об этом тренера или медицинскую сестру Комплекса. Комплекс не несет ответственности за сокрытие данной информации.</w:t>
      </w:r>
    </w:p>
    <w:p w14:paraId="729A6203" w14:textId="77777777" w:rsidR="00B70449" w:rsidRPr="00FE258C" w:rsidRDefault="00B70449" w:rsidP="00B70449">
      <w:pPr>
        <w:pStyle w:val="a8"/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>7.14</w:t>
      </w:r>
      <w:r w:rsidRPr="00FE258C">
        <w:rPr>
          <w:rStyle w:val="FontStyle11"/>
          <w:rFonts w:ascii="Times New Roman" w:hAnsi="Times New Roman" w:cs="Times New Roman"/>
          <w:sz w:val="24"/>
          <w:szCs w:val="24"/>
        </w:rPr>
        <w:t>.9. Комплекс не несет ответственность за вред, причиненный жизни и/или здоровью при нарушении Правил посещения комплекса и при несоблюдении рекомендаций врача, а также, если Клиент тренируется самостоятельно.</w:t>
      </w:r>
    </w:p>
    <w:p w14:paraId="27AEFFF5" w14:textId="77777777" w:rsidR="00B70449" w:rsidRPr="00FE258C" w:rsidRDefault="00B70449" w:rsidP="00B70449">
      <w:pPr>
        <w:pStyle w:val="a8"/>
        <w:rPr>
          <w:rFonts w:ascii="Times New Roman" w:hAnsi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>7.14</w:t>
      </w:r>
      <w:r w:rsidRPr="00FE258C">
        <w:rPr>
          <w:rStyle w:val="FontStyle11"/>
          <w:rFonts w:ascii="Times New Roman" w:hAnsi="Times New Roman" w:cs="Times New Roman"/>
          <w:sz w:val="24"/>
          <w:szCs w:val="24"/>
        </w:rPr>
        <w:t>.10. Комплекс не несет ответственность за вред, причиненный жизни и здоровью и/или имуществу Клиента (ребенка), действиями третьих лиц или самого Клиента (ребенка).</w:t>
      </w:r>
    </w:p>
    <w:p w14:paraId="7F9E1F02" w14:textId="77777777" w:rsidR="00B70449" w:rsidRPr="00FE258C" w:rsidRDefault="00B70449" w:rsidP="00B70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7.14</w:t>
      </w:r>
      <w:r w:rsidRPr="00FE258C">
        <w:rPr>
          <w:rFonts w:ascii="Times New Roman" w:hAnsi="Times New Roman" w:cs="Times New Roman"/>
          <w:bCs/>
          <w:sz w:val="24"/>
          <w:szCs w:val="24"/>
        </w:rPr>
        <w:t>.11. Комплекс не несет ответственность за вред</w:t>
      </w:r>
      <w:r w:rsidRPr="00FE258C">
        <w:rPr>
          <w:rFonts w:ascii="Times New Roman" w:hAnsi="Times New Roman" w:cs="Times New Roman"/>
          <w:sz w:val="24"/>
          <w:szCs w:val="24"/>
        </w:rPr>
        <w:t xml:space="preserve">, </w:t>
      </w:r>
      <w:r w:rsidRPr="00FE258C">
        <w:rPr>
          <w:rStyle w:val="FontStyle11"/>
          <w:rFonts w:ascii="Times New Roman" w:hAnsi="Times New Roman" w:cs="Times New Roman"/>
          <w:sz w:val="24"/>
          <w:szCs w:val="24"/>
        </w:rPr>
        <w:t xml:space="preserve">причиненный жизни и/или здоровью </w:t>
      </w:r>
      <w:r w:rsidRPr="00FE258C">
        <w:rPr>
          <w:rFonts w:ascii="Times New Roman" w:hAnsi="Times New Roman" w:cs="Times New Roman"/>
          <w:sz w:val="24"/>
          <w:szCs w:val="24"/>
        </w:rPr>
        <w:t xml:space="preserve">связанный с ухудшением здоровья, если состояние здоровья Клиента (ребенка) ухудшилось в результате болезни, обострения травмы или хронического заболевания. </w:t>
      </w:r>
    </w:p>
    <w:p w14:paraId="70189B17" w14:textId="77777777" w:rsidR="00B70449" w:rsidRPr="00FE258C" w:rsidRDefault="00B70449" w:rsidP="00B70449">
      <w:pPr>
        <w:autoSpaceDE w:val="0"/>
        <w:autoSpaceDN w:val="0"/>
        <w:adjustRightInd w:val="0"/>
        <w:spacing w:after="8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7.14</w:t>
      </w:r>
      <w:r w:rsidRPr="00FE258C">
        <w:rPr>
          <w:rFonts w:ascii="Times New Roman" w:hAnsi="Times New Roman" w:cs="Times New Roman"/>
          <w:sz w:val="24"/>
          <w:szCs w:val="24"/>
        </w:rPr>
        <w:t>.12.</w:t>
      </w:r>
      <w:r w:rsidRPr="00FE258C">
        <w:rPr>
          <w:rFonts w:ascii="Times New Roman" w:hAnsi="Times New Roman" w:cs="Times New Roman"/>
          <w:bCs/>
          <w:sz w:val="24"/>
          <w:szCs w:val="24"/>
        </w:rPr>
        <w:t xml:space="preserve"> Комплекс не несет ответственность з</w:t>
      </w:r>
      <w:r w:rsidRPr="00FE258C">
        <w:rPr>
          <w:rFonts w:ascii="Times New Roman" w:hAnsi="Times New Roman" w:cs="Times New Roman"/>
          <w:sz w:val="24"/>
          <w:szCs w:val="24"/>
        </w:rPr>
        <w:t>а травмы, полученные Клиентом (ребенком) в результате неисполнения им требований /рекомендаций/ указаний тренера (инструктора) и врача.</w:t>
      </w:r>
    </w:p>
    <w:p w14:paraId="7B02BBDC" w14:textId="77777777" w:rsidR="00B70449" w:rsidRPr="00FE258C" w:rsidRDefault="00B70449" w:rsidP="00B70449">
      <w:pPr>
        <w:pStyle w:val="a8"/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>7.14</w:t>
      </w:r>
      <w:r w:rsidRPr="00FE258C">
        <w:rPr>
          <w:rStyle w:val="FontStyle11"/>
          <w:rFonts w:ascii="Times New Roman" w:hAnsi="Times New Roman" w:cs="Times New Roman"/>
          <w:sz w:val="24"/>
          <w:szCs w:val="24"/>
        </w:rPr>
        <w:t>.13. Комплекс несет ответственность за вред, причиненный жизни и/или здоровью Клиента (ребенка), только во время проведения групповых или индивидуальных занятий с тренером (инструктором).</w:t>
      </w:r>
    </w:p>
    <w:p w14:paraId="32EDE687" w14:textId="77777777" w:rsidR="00B70449" w:rsidRPr="00F61053" w:rsidRDefault="00B70449" w:rsidP="00B70449">
      <w:pPr>
        <w:pStyle w:val="a8"/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b w:val="0"/>
          <w:bCs w:val="0"/>
          <w:sz w:val="24"/>
          <w:szCs w:val="24"/>
        </w:rPr>
        <w:t>7.14</w:t>
      </w:r>
      <w:r w:rsidRPr="00F61053">
        <w:rPr>
          <w:rStyle w:val="FontStyle12"/>
          <w:rFonts w:ascii="Times New Roman" w:hAnsi="Times New Roman" w:cs="Times New Roman"/>
          <w:b w:val="0"/>
          <w:bCs w:val="0"/>
          <w:sz w:val="24"/>
          <w:szCs w:val="24"/>
        </w:rPr>
        <w:t>.14. Запрещено посещение Комплекса в состоянии алкогольного, наркотического опьянения или при наличии остаточного состояния алкогольного опьянения.</w:t>
      </w:r>
    </w:p>
    <w:p w14:paraId="6BB18967" w14:textId="77777777" w:rsidR="00B70449" w:rsidRPr="00086A26" w:rsidRDefault="00B70449" w:rsidP="00B70449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7.15</w:t>
      </w:r>
      <w:r w:rsidRPr="00FE258C">
        <w:rPr>
          <w:rFonts w:ascii="Times New Roman" w:hAnsi="Times New Roman"/>
          <w:b/>
          <w:bCs/>
          <w:sz w:val="24"/>
          <w:szCs w:val="24"/>
        </w:rPr>
        <w:t>. Правила посещения Комплекса сопровождающими лицами.</w:t>
      </w:r>
    </w:p>
    <w:p w14:paraId="14F135BF" w14:textId="77777777" w:rsidR="00B70449" w:rsidRPr="00FE258C" w:rsidRDefault="00B70449" w:rsidP="00B70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7.15</w:t>
      </w:r>
      <w:r w:rsidRPr="00FE258C">
        <w:rPr>
          <w:rFonts w:ascii="Times New Roman" w:hAnsi="Times New Roman" w:cs="Times New Roman"/>
          <w:sz w:val="24"/>
          <w:szCs w:val="24"/>
        </w:rPr>
        <w:t>.1. Сопровождающие лица, не имеющие клубной карты, не допускаются для посещения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258C">
        <w:rPr>
          <w:rStyle w:val="FontStyle11"/>
          <w:rFonts w:ascii="Times New Roman" w:hAnsi="Times New Roman" w:cs="Times New Roman"/>
          <w:sz w:val="24"/>
          <w:szCs w:val="24"/>
        </w:rPr>
        <w:t>Комплекса.</w:t>
      </w:r>
      <w:r w:rsidRPr="00FE258C">
        <w:rPr>
          <w:rFonts w:ascii="Times New Roman" w:hAnsi="Times New Roman" w:cs="Times New Roman"/>
          <w:sz w:val="24"/>
          <w:szCs w:val="24"/>
        </w:rPr>
        <w:t xml:space="preserve"> Зоной ожидания является зона рецепции комплекса или зона кафе.</w:t>
      </w:r>
    </w:p>
    <w:p w14:paraId="04A7A7A6" w14:textId="77777777" w:rsidR="00B70449" w:rsidRPr="00FE258C" w:rsidRDefault="00B70449" w:rsidP="00B70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7.15</w:t>
      </w:r>
      <w:r w:rsidRPr="00FE258C">
        <w:rPr>
          <w:rFonts w:ascii="Times New Roman" w:hAnsi="Times New Roman" w:cs="Times New Roman"/>
          <w:sz w:val="24"/>
          <w:szCs w:val="24"/>
        </w:rPr>
        <w:t>.2. На сопровождающих лиц, имеющих клубную карту, распространяется действие настоящих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258C">
        <w:rPr>
          <w:rFonts w:ascii="Times New Roman" w:hAnsi="Times New Roman" w:cs="Times New Roman"/>
          <w:sz w:val="24"/>
          <w:szCs w:val="24"/>
        </w:rPr>
        <w:t>Правил. (Сопровождающие детей лица должны находятся в чаше бассейна вместе с детьми).</w:t>
      </w:r>
    </w:p>
    <w:p w14:paraId="2ED734D1" w14:textId="77777777" w:rsidR="00B70449" w:rsidRPr="00FE258C" w:rsidRDefault="00B70449" w:rsidP="00B70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7.15</w:t>
      </w:r>
      <w:r w:rsidRPr="00FE258C">
        <w:rPr>
          <w:rFonts w:ascii="Times New Roman" w:hAnsi="Times New Roman" w:cs="Times New Roman"/>
          <w:sz w:val="24"/>
          <w:szCs w:val="24"/>
        </w:rPr>
        <w:t>.3. Клиент может сопровождать в бассейн не более 2 - х детей до 14 лет.</w:t>
      </w:r>
    </w:p>
    <w:p w14:paraId="11120188" w14:textId="77777777" w:rsidR="00B70449" w:rsidRPr="00FE258C" w:rsidRDefault="00B70449" w:rsidP="00B70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7.15</w:t>
      </w:r>
      <w:r w:rsidRPr="00FE258C">
        <w:rPr>
          <w:rFonts w:ascii="Times New Roman" w:hAnsi="Times New Roman" w:cs="Times New Roman"/>
          <w:sz w:val="24"/>
          <w:szCs w:val="24"/>
        </w:rPr>
        <w:t>.4. Сопровождающие лица несут персональную ответственность за детей при нахождении в здании Комплекса, на территории Комплекса в период ожидания занятий и тренировок.</w:t>
      </w:r>
    </w:p>
    <w:p w14:paraId="7AD17C72" w14:textId="77777777" w:rsidR="00B70449" w:rsidRPr="00FE258C" w:rsidRDefault="00B70449" w:rsidP="00B70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7.15</w:t>
      </w:r>
      <w:r w:rsidRPr="00FE258C">
        <w:rPr>
          <w:rFonts w:ascii="Times New Roman" w:hAnsi="Times New Roman" w:cs="Times New Roman"/>
          <w:sz w:val="24"/>
          <w:szCs w:val="24"/>
        </w:rPr>
        <w:t>.5. Сопровождающие лица (одного пола) могут оказывать помощь ребенку в возрасте до 9 лет, в раздевалках Комплекса при подготовке детей</w:t>
      </w:r>
      <w:r>
        <w:rPr>
          <w:rFonts w:ascii="Times New Roman" w:hAnsi="Times New Roman" w:cs="Times New Roman"/>
          <w:sz w:val="24"/>
          <w:szCs w:val="24"/>
        </w:rPr>
        <w:t xml:space="preserve"> к занятиям (тренировкам)</w:t>
      </w:r>
      <w:r w:rsidRPr="00FE258C">
        <w:rPr>
          <w:rFonts w:ascii="Times New Roman" w:hAnsi="Times New Roman" w:cs="Times New Roman"/>
          <w:sz w:val="24"/>
          <w:szCs w:val="24"/>
        </w:rPr>
        <w:t xml:space="preserve"> и после проведения занятий (тренировок).</w:t>
      </w:r>
    </w:p>
    <w:p w14:paraId="307ED6AE" w14:textId="77777777" w:rsidR="00870A40" w:rsidRDefault="00870A40" w:rsidP="00870A40">
      <w:pPr>
        <w:spacing w:after="0" w:line="240" w:lineRule="auto"/>
      </w:pPr>
    </w:p>
    <w:p w14:paraId="0CFEA775" w14:textId="77777777" w:rsidR="00870A40" w:rsidRDefault="00870A40" w:rsidP="00870A40">
      <w:pPr>
        <w:spacing w:after="0" w:line="240" w:lineRule="auto"/>
      </w:pPr>
    </w:p>
    <w:p w14:paraId="206AE99B" w14:textId="77777777" w:rsidR="00870A40" w:rsidRPr="00483E1C" w:rsidRDefault="00870A40" w:rsidP="00870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C49259" w14:textId="77777777" w:rsidR="00BF5852" w:rsidRDefault="00BF5852"/>
    <w:sectPr w:rsidR="00BF5852" w:rsidSect="004E5843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486A"/>
    <w:multiLevelType w:val="hybridMultilevel"/>
    <w:tmpl w:val="B4CC93A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1AD6F0C"/>
    <w:multiLevelType w:val="multilevel"/>
    <w:tmpl w:val="CA90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2581310"/>
    <w:multiLevelType w:val="multilevel"/>
    <w:tmpl w:val="C0564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DD11A4"/>
    <w:multiLevelType w:val="hybridMultilevel"/>
    <w:tmpl w:val="C26AE6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3A03D80"/>
    <w:multiLevelType w:val="multilevel"/>
    <w:tmpl w:val="D5F6E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8F189D"/>
    <w:multiLevelType w:val="multilevel"/>
    <w:tmpl w:val="F250A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D30FC0"/>
    <w:multiLevelType w:val="hybridMultilevel"/>
    <w:tmpl w:val="E5DE2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11358A"/>
    <w:multiLevelType w:val="multilevel"/>
    <w:tmpl w:val="3B12A08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8" w15:restartNumberingAfterBreak="0">
    <w:nsid w:val="185365D9"/>
    <w:multiLevelType w:val="hybridMultilevel"/>
    <w:tmpl w:val="702224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F303E9"/>
    <w:multiLevelType w:val="multilevel"/>
    <w:tmpl w:val="7BEA3F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0"/>
      <w:numFmt w:val="decimal"/>
      <w:isLgl/>
      <w:lvlText w:val="%1.%2"/>
      <w:lvlJc w:val="left"/>
      <w:pPr>
        <w:ind w:left="780" w:hanging="42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C3F15D1"/>
    <w:multiLevelType w:val="hybridMultilevel"/>
    <w:tmpl w:val="EAF08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AD292F"/>
    <w:multiLevelType w:val="hybridMultilevel"/>
    <w:tmpl w:val="78861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4C65F3"/>
    <w:multiLevelType w:val="multilevel"/>
    <w:tmpl w:val="AD7E411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E6232DA"/>
    <w:multiLevelType w:val="hybridMultilevel"/>
    <w:tmpl w:val="A4DCF7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86706D"/>
    <w:multiLevelType w:val="hybridMultilevel"/>
    <w:tmpl w:val="8B269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871C5C"/>
    <w:multiLevelType w:val="multilevel"/>
    <w:tmpl w:val="3C04B49E"/>
    <w:lvl w:ilvl="0">
      <w:start w:val="7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3726587"/>
    <w:multiLevelType w:val="hybridMultilevel"/>
    <w:tmpl w:val="60285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474467"/>
    <w:multiLevelType w:val="multilevel"/>
    <w:tmpl w:val="D5F6E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2A0924"/>
    <w:multiLevelType w:val="multilevel"/>
    <w:tmpl w:val="D5F6E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D16802"/>
    <w:multiLevelType w:val="multilevel"/>
    <w:tmpl w:val="A358F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592C4D"/>
    <w:multiLevelType w:val="multilevel"/>
    <w:tmpl w:val="D5F6E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572B6D"/>
    <w:multiLevelType w:val="hybridMultilevel"/>
    <w:tmpl w:val="EDA69DAC"/>
    <w:lvl w:ilvl="0" w:tplc="762AA312">
      <w:start w:val="1"/>
      <w:numFmt w:val="decimal"/>
      <w:lvlText w:val="1.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8A93BF7"/>
    <w:multiLevelType w:val="hybridMultilevel"/>
    <w:tmpl w:val="EABA9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CF217C"/>
    <w:multiLevelType w:val="multilevel"/>
    <w:tmpl w:val="955208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BC2167E"/>
    <w:multiLevelType w:val="multilevel"/>
    <w:tmpl w:val="399A2C6C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4D11EC3"/>
    <w:multiLevelType w:val="hybridMultilevel"/>
    <w:tmpl w:val="B4BE57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52659F6"/>
    <w:multiLevelType w:val="multilevel"/>
    <w:tmpl w:val="13D63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5490D68"/>
    <w:multiLevelType w:val="multilevel"/>
    <w:tmpl w:val="D5F6E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5F43667"/>
    <w:multiLevelType w:val="multilevel"/>
    <w:tmpl w:val="8320E022"/>
    <w:lvl w:ilvl="0">
      <w:start w:val="7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7273E30"/>
    <w:multiLevelType w:val="multilevel"/>
    <w:tmpl w:val="D6DA0A30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ADC640F"/>
    <w:multiLevelType w:val="multilevel"/>
    <w:tmpl w:val="A9BAE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DCC2857"/>
    <w:multiLevelType w:val="multilevel"/>
    <w:tmpl w:val="A03204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32" w15:restartNumberingAfterBreak="0">
    <w:nsid w:val="5F8F39D9"/>
    <w:multiLevelType w:val="hybridMultilevel"/>
    <w:tmpl w:val="13585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C22741"/>
    <w:multiLevelType w:val="hybridMultilevel"/>
    <w:tmpl w:val="5C861B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FF4117"/>
    <w:multiLevelType w:val="multilevel"/>
    <w:tmpl w:val="99DCF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53D2F28"/>
    <w:multiLevelType w:val="multilevel"/>
    <w:tmpl w:val="8F2E6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AC37BDD"/>
    <w:multiLevelType w:val="hybridMultilevel"/>
    <w:tmpl w:val="9A0439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1264A5"/>
    <w:multiLevelType w:val="multilevel"/>
    <w:tmpl w:val="D5F6E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BC64976"/>
    <w:multiLevelType w:val="multilevel"/>
    <w:tmpl w:val="DDAA5F6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DCC7159"/>
    <w:multiLevelType w:val="multilevel"/>
    <w:tmpl w:val="64B27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3ED2617"/>
    <w:multiLevelType w:val="multilevel"/>
    <w:tmpl w:val="D5F6E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4B504CA"/>
    <w:multiLevelType w:val="hybridMultilevel"/>
    <w:tmpl w:val="E31C4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1D0EA3"/>
    <w:multiLevelType w:val="multilevel"/>
    <w:tmpl w:val="5778F018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3" w15:restartNumberingAfterBreak="0">
    <w:nsid w:val="7CC84BEE"/>
    <w:multiLevelType w:val="multilevel"/>
    <w:tmpl w:val="D5F6E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DE17156"/>
    <w:multiLevelType w:val="multilevel"/>
    <w:tmpl w:val="D5F6E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5"/>
  </w:num>
  <w:num w:numId="3">
    <w:abstractNumId w:val="35"/>
  </w:num>
  <w:num w:numId="4">
    <w:abstractNumId w:val="19"/>
  </w:num>
  <w:num w:numId="5">
    <w:abstractNumId w:val="30"/>
  </w:num>
  <w:num w:numId="6">
    <w:abstractNumId w:val="37"/>
  </w:num>
  <w:num w:numId="7">
    <w:abstractNumId w:val="43"/>
  </w:num>
  <w:num w:numId="8">
    <w:abstractNumId w:val="17"/>
  </w:num>
  <w:num w:numId="9">
    <w:abstractNumId w:val="27"/>
  </w:num>
  <w:num w:numId="10">
    <w:abstractNumId w:val="20"/>
  </w:num>
  <w:num w:numId="11">
    <w:abstractNumId w:val="4"/>
  </w:num>
  <w:num w:numId="12">
    <w:abstractNumId w:val="44"/>
  </w:num>
  <w:num w:numId="13">
    <w:abstractNumId w:val="18"/>
  </w:num>
  <w:num w:numId="14">
    <w:abstractNumId w:val="1"/>
  </w:num>
  <w:num w:numId="15">
    <w:abstractNumId w:val="26"/>
  </w:num>
  <w:num w:numId="16">
    <w:abstractNumId w:val="22"/>
  </w:num>
  <w:num w:numId="17">
    <w:abstractNumId w:val="36"/>
  </w:num>
  <w:num w:numId="18">
    <w:abstractNumId w:val="3"/>
  </w:num>
  <w:num w:numId="19">
    <w:abstractNumId w:val="25"/>
  </w:num>
  <w:num w:numId="20">
    <w:abstractNumId w:val="2"/>
  </w:num>
  <w:num w:numId="21">
    <w:abstractNumId w:val="14"/>
  </w:num>
  <w:num w:numId="22">
    <w:abstractNumId w:val="0"/>
  </w:num>
  <w:num w:numId="23">
    <w:abstractNumId w:val="6"/>
  </w:num>
  <w:num w:numId="24">
    <w:abstractNumId w:val="10"/>
  </w:num>
  <w:num w:numId="25">
    <w:abstractNumId w:val="33"/>
  </w:num>
  <w:num w:numId="26">
    <w:abstractNumId w:val="31"/>
  </w:num>
  <w:num w:numId="27">
    <w:abstractNumId w:val="38"/>
  </w:num>
  <w:num w:numId="28">
    <w:abstractNumId w:val="32"/>
  </w:num>
  <w:num w:numId="29">
    <w:abstractNumId w:val="16"/>
  </w:num>
  <w:num w:numId="30">
    <w:abstractNumId w:val="11"/>
  </w:num>
  <w:num w:numId="31">
    <w:abstractNumId w:val="40"/>
  </w:num>
  <w:num w:numId="32">
    <w:abstractNumId w:val="39"/>
  </w:num>
  <w:num w:numId="33">
    <w:abstractNumId w:val="23"/>
  </w:num>
  <w:num w:numId="34">
    <w:abstractNumId w:val="13"/>
  </w:num>
  <w:num w:numId="35">
    <w:abstractNumId w:val="41"/>
  </w:num>
  <w:num w:numId="36">
    <w:abstractNumId w:val="8"/>
  </w:num>
  <w:num w:numId="37">
    <w:abstractNumId w:val="24"/>
  </w:num>
  <w:num w:numId="38">
    <w:abstractNumId w:val="15"/>
  </w:num>
  <w:num w:numId="39">
    <w:abstractNumId w:val="29"/>
  </w:num>
  <w:num w:numId="40">
    <w:abstractNumId w:val="28"/>
  </w:num>
  <w:num w:numId="41">
    <w:abstractNumId w:val="12"/>
  </w:num>
  <w:num w:numId="42">
    <w:abstractNumId w:val="21"/>
  </w:num>
  <w:num w:numId="43">
    <w:abstractNumId w:val="9"/>
  </w:num>
  <w:num w:numId="44">
    <w:abstractNumId w:val="7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547"/>
    <w:rsid w:val="00012D03"/>
    <w:rsid w:val="00047733"/>
    <w:rsid w:val="00086A26"/>
    <w:rsid w:val="000949D4"/>
    <w:rsid w:val="00130D15"/>
    <w:rsid w:val="00131CFF"/>
    <w:rsid w:val="001A05C6"/>
    <w:rsid w:val="001B70C6"/>
    <w:rsid w:val="001C5CF7"/>
    <w:rsid w:val="00235F77"/>
    <w:rsid w:val="0024726A"/>
    <w:rsid w:val="00280997"/>
    <w:rsid w:val="002E7547"/>
    <w:rsid w:val="00340A23"/>
    <w:rsid w:val="003A4BB6"/>
    <w:rsid w:val="003C741B"/>
    <w:rsid w:val="00404926"/>
    <w:rsid w:val="0045736B"/>
    <w:rsid w:val="00462BDC"/>
    <w:rsid w:val="00467C3B"/>
    <w:rsid w:val="0049569B"/>
    <w:rsid w:val="004D4510"/>
    <w:rsid w:val="004E5843"/>
    <w:rsid w:val="004F3161"/>
    <w:rsid w:val="0053019F"/>
    <w:rsid w:val="00553FDC"/>
    <w:rsid w:val="005B581A"/>
    <w:rsid w:val="005F547F"/>
    <w:rsid w:val="00653B0F"/>
    <w:rsid w:val="00684695"/>
    <w:rsid w:val="006B5B2F"/>
    <w:rsid w:val="00705763"/>
    <w:rsid w:val="00714D55"/>
    <w:rsid w:val="0073677A"/>
    <w:rsid w:val="00772C31"/>
    <w:rsid w:val="00791D43"/>
    <w:rsid w:val="007C6E02"/>
    <w:rsid w:val="007C7FED"/>
    <w:rsid w:val="00822B91"/>
    <w:rsid w:val="008564EC"/>
    <w:rsid w:val="00870A40"/>
    <w:rsid w:val="008B64D5"/>
    <w:rsid w:val="008C79AD"/>
    <w:rsid w:val="00950FF7"/>
    <w:rsid w:val="009A59DC"/>
    <w:rsid w:val="009E3E26"/>
    <w:rsid w:val="009E6694"/>
    <w:rsid w:val="00A24801"/>
    <w:rsid w:val="00A300C7"/>
    <w:rsid w:val="00A3629D"/>
    <w:rsid w:val="00AB53D2"/>
    <w:rsid w:val="00AC1097"/>
    <w:rsid w:val="00AF6D83"/>
    <w:rsid w:val="00B70449"/>
    <w:rsid w:val="00B834EF"/>
    <w:rsid w:val="00B85538"/>
    <w:rsid w:val="00BB347A"/>
    <w:rsid w:val="00BC2BA1"/>
    <w:rsid w:val="00BF5852"/>
    <w:rsid w:val="00C07777"/>
    <w:rsid w:val="00C47BD5"/>
    <w:rsid w:val="00C64132"/>
    <w:rsid w:val="00D31015"/>
    <w:rsid w:val="00D46B2A"/>
    <w:rsid w:val="00D52F60"/>
    <w:rsid w:val="00D54F0C"/>
    <w:rsid w:val="00D81FD6"/>
    <w:rsid w:val="00DB6061"/>
    <w:rsid w:val="00E04674"/>
    <w:rsid w:val="00E50600"/>
    <w:rsid w:val="00EA03D7"/>
    <w:rsid w:val="00EB4202"/>
    <w:rsid w:val="00EC62C7"/>
    <w:rsid w:val="00F14EAF"/>
    <w:rsid w:val="00F23C6A"/>
    <w:rsid w:val="00F45CE0"/>
    <w:rsid w:val="00F61053"/>
    <w:rsid w:val="00FA02C1"/>
    <w:rsid w:val="00FB5662"/>
    <w:rsid w:val="00FE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472DA"/>
  <w15:chartTrackingRefBased/>
  <w15:docId w15:val="{9AB9961B-AB74-416F-92B8-B36D30461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A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0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0A40"/>
    <w:rPr>
      <w:b/>
      <w:bCs/>
    </w:rPr>
  </w:style>
  <w:style w:type="paragraph" w:customStyle="1" w:styleId="Style3">
    <w:name w:val="Style3"/>
    <w:basedOn w:val="a"/>
    <w:uiPriority w:val="99"/>
    <w:rsid w:val="00870A40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870A40"/>
    <w:rPr>
      <w:rFonts w:ascii="MS Reference Sans Serif" w:hAnsi="MS Reference Sans Serif" w:cs="MS Reference Sans Serif"/>
      <w:sz w:val="16"/>
      <w:szCs w:val="16"/>
    </w:rPr>
  </w:style>
  <w:style w:type="character" w:customStyle="1" w:styleId="FontStyle12">
    <w:name w:val="Font Style12"/>
    <w:basedOn w:val="a0"/>
    <w:uiPriority w:val="99"/>
    <w:rsid w:val="00870A40"/>
    <w:rPr>
      <w:rFonts w:ascii="MS Reference Sans Serif" w:hAnsi="MS Reference Sans Serif" w:cs="MS Reference Sans Serif"/>
      <w:b/>
      <w:bCs/>
      <w:sz w:val="16"/>
      <w:szCs w:val="16"/>
    </w:rPr>
  </w:style>
  <w:style w:type="paragraph" w:styleId="a5">
    <w:name w:val="List Paragraph"/>
    <w:basedOn w:val="a"/>
    <w:uiPriority w:val="34"/>
    <w:qFormat/>
    <w:rsid w:val="00870A4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Subtitle"/>
    <w:basedOn w:val="a"/>
    <w:next w:val="a"/>
    <w:link w:val="a7"/>
    <w:uiPriority w:val="99"/>
    <w:qFormat/>
    <w:rsid w:val="00870A40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99"/>
    <w:rsid w:val="00870A40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8">
    <w:name w:val="No Spacing"/>
    <w:uiPriority w:val="99"/>
    <w:qFormat/>
    <w:rsid w:val="00870A4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5">
    <w:name w:val="Style5"/>
    <w:basedOn w:val="a"/>
    <w:uiPriority w:val="99"/>
    <w:rsid w:val="00870A40"/>
    <w:pPr>
      <w:widowControl w:val="0"/>
      <w:autoSpaceDE w:val="0"/>
      <w:autoSpaceDN w:val="0"/>
      <w:adjustRightInd w:val="0"/>
      <w:spacing w:after="0" w:line="205" w:lineRule="exact"/>
      <w:jc w:val="both"/>
    </w:pPr>
    <w:rPr>
      <w:rFonts w:ascii="MS Reference Sans Serif" w:eastAsia="Times New Roman" w:hAnsi="MS Reference Sans Serif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70A40"/>
    <w:pPr>
      <w:widowControl w:val="0"/>
      <w:autoSpaceDE w:val="0"/>
      <w:autoSpaceDN w:val="0"/>
      <w:adjustRightInd w:val="0"/>
      <w:spacing w:after="0" w:line="221" w:lineRule="exact"/>
      <w:ind w:firstLine="82"/>
      <w:jc w:val="both"/>
    </w:pPr>
    <w:rPr>
      <w:rFonts w:ascii="MS Reference Sans Serif" w:eastAsia="Times New Roman" w:hAnsi="MS Reference Sans Serif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870A40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870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70A40"/>
  </w:style>
  <w:style w:type="paragraph" w:styleId="ac">
    <w:name w:val="footer"/>
    <w:basedOn w:val="a"/>
    <w:link w:val="ad"/>
    <w:uiPriority w:val="99"/>
    <w:semiHidden/>
    <w:unhideWhenUsed/>
    <w:rsid w:val="00870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70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69590-7D4C-4F3B-AD60-C95F4F986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2612</TotalTime>
  <Pages>24</Pages>
  <Words>11532</Words>
  <Characters>65738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Олимп</dc:creator>
  <cp:keywords/>
  <dc:description/>
  <cp:lastModifiedBy>Пользователь Windows</cp:lastModifiedBy>
  <cp:revision>17</cp:revision>
  <dcterms:created xsi:type="dcterms:W3CDTF">2019-01-22T13:49:00Z</dcterms:created>
  <dcterms:modified xsi:type="dcterms:W3CDTF">2021-11-29T10:35:00Z</dcterms:modified>
</cp:coreProperties>
</file>